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A51E" w14:textId="4FA66157" w:rsidR="00512075" w:rsidRPr="00880D5B" w:rsidRDefault="00880D5B" w:rsidP="00880D5B">
      <w:pPr>
        <w:jc w:val="right"/>
        <w:rPr>
          <w:sz w:val="36"/>
          <w:szCs w:val="36"/>
          <w:lang w:val="sr-Cyrl-RS"/>
        </w:rPr>
      </w:pPr>
      <w:r w:rsidRPr="00880D5B">
        <w:rPr>
          <w:sz w:val="36"/>
          <w:szCs w:val="36"/>
          <w:lang w:val="sr-Cyrl-RS"/>
        </w:rPr>
        <w:t>Н</w:t>
      </w:r>
      <w:r>
        <w:rPr>
          <w:sz w:val="36"/>
          <w:szCs w:val="36"/>
          <w:lang w:val="sr-Cyrl-RS"/>
        </w:rPr>
        <w:t xml:space="preserve"> </w:t>
      </w:r>
      <w:r w:rsidRPr="00880D5B">
        <w:rPr>
          <w:sz w:val="36"/>
          <w:szCs w:val="36"/>
          <w:lang w:val="sr-Cyrl-RS"/>
        </w:rPr>
        <w:t>А</w:t>
      </w:r>
      <w:r>
        <w:rPr>
          <w:sz w:val="36"/>
          <w:szCs w:val="36"/>
          <w:lang w:val="sr-Cyrl-RS"/>
        </w:rPr>
        <w:t xml:space="preserve"> </w:t>
      </w:r>
      <w:r w:rsidRPr="00880D5B">
        <w:rPr>
          <w:sz w:val="36"/>
          <w:szCs w:val="36"/>
          <w:lang w:val="sr-Cyrl-RS"/>
        </w:rPr>
        <w:t>Ц</w:t>
      </w:r>
      <w:r>
        <w:rPr>
          <w:sz w:val="36"/>
          <w:szCs w:val="36"/>
          <w:lang w:val="sr-Cyrl-RS"/>
        </w:rPr>
        <w:t xml:space="preserve"> </w:t>
      </w:r>
      <w:r w:rsidRPr="00880D5B">
        <w:rPr>
          <w:sz w:val="36"/>
          <w:szCs w:val="36"/>
          <w:lang w:val="sr-Cyrl-RS"/>
        </w:rPr>
        <w:t>Р</w:t>
      </w:r>
      <w:r>
        <w:rPr>
          <w:sz w:val="36"/>
          <w:szCs w:val="36"/>
          <w:lang w:val="sr-Cyrl-RS"/>
        </w:rPr>
        <w:t xml:space="preserve"> </w:t>
      </w:r>
      <w:r w:rsidRPr="00880D5B">
        <w:rPr>
          <w:sz w:val="36"/>
          <w:szCs w:val="36"/>
          <w:lang w:val="sr-Cyrl-RS"/>
        </w:rPr>
        <w:t>Т</w:t>
      </w:r>
    </w:p>
    <w:p w14:paraId="7E64617C" w14:textId="77777777" w:rsidR="003559CB" w:rsidRPr="007E4FBD" w:rsidRDefault="003559CB" w:rsidP="00FB114D">
      <w:pPr>
        <w:spacing w:before="260"/>
        <w:jc w:val="center"/>
        <w:rPr>
          <w:b/>
          <w:color w:val="622322"/>
          <w:sz w:val="56"/>
          <w:lang w:val="sr-Cyrl-RS"/>
        </w:rPr>
      </w:pPr>
      <w:bookmarkStart w:id="0" w:name="_GoBack"/>
      <w:bookmarkEnd w:id="0"/>
    </w:p>
    <w:p w14:paraId="6BFCE055" w14:textId="77777777" w:rsidR="00FB114D" w:rsidRPr="007E4FBD" w:rsidRDefault="00FB114D" w:rsidP="00FB114D">
      <w:pPr>
        <w:spacing w:before="260"/>
        <w:jc w:val="center"/>
        <w:rPr>
          <w:b/>
          <w:color w:val="622322"/>
          <w:sz w:val="56"/>
          <w:lang w:val="sr-Cyrl-RS"/>
        </w:rPr>
      </w:pPr>
    </w:p>
    <w:p w14:paraId="5F371AAF" w14:textId="77777777" w:rsidR="00FB114D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  <w:r w:rsidRPr="006328BB">
        <w:rPr>
          <w:b/>
          <w:color w:val="2E74B5" w:themeColor="accent1" w:themeShade="BF"/>
          <w:sz w:val="56"/>
          <w:lang w:val="sr-Cyrl-RS"/>
        </w:rPr>
        <w:t xml:space="preserve">СРЕДЊОРОЧНИ ПЛАН </w:t>
      </w:r>
    </w:p>
    <w:p w14:paraId="60078483" w14:textId="4C00D993" w:rsidR="00FB114D" w:rsidRPr="006328BB" w:rsidRDefault="00512075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  <w:r w:rsidRPr="006328BB">
        <w:rPr>
          <w:b/>
          <w:color w:val="2E74B5" w:themeColor="accent1" w:themeShade="BF"/>
          <w:sz w:val="56"/>
          <w:lang w:val="sr-Cyrl-RS"/>
        </w:rPr>
        <w:t xml:space="preserve">ОПШТИНЕ </w:t>
      </w:r>
      <w:r w:rsidR="007E4FBD" w:rsidRPr="006328BB">
        <w:rPr>
          <w:b/>
          <w:color w:val="2E74B5" w:themeColor="accent1" w:themeShade="BF"/>
          <w:sz w:val="56"/>
          <w:lang w:val="sr-Cyrl-RS"/>
        </w:rPr>
        <w:t>НОВИ КНЕЖЕВАЦ</w:t>
      </w:r>
    </w:p>
    <w:p w14:paraId="1B7386BC" w14:textId="085A7862" w:rsidR="00512075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  <w:r w:rsidRPr="006328BB">
        <w:rPr>
          <w:b/>
          <w:color w:val="2E74B5" w:themeColor="accent1" w:themeShade="BF"/>
          <w:sz w:val="56"/>
          <w:lang w:val="sr-Cyrl-RS"/>
        </w:rPr>
        <w:t>ОД 202</w:t>
      </w:r>
      <w:r w:rsidR="007E4FBD" w:rsidRPr="006328BB">
        <w:rPr>
          <w:b/>
          <w:color w:val="2E74B5" w:themeColor="accent1" w:themeShade="BF"/>
          <w:sz w:val="56"/>
          <w:lang w:val="sr-Cyrl-RS"/>
        </w:rPr>
        <w:t>4</w:t>
      </w:r>
      <w:r w:rsidRPr="006328BB">
        <w:rPr>
          <w:b/>
          <w:color w:val="2E74B5" w:themeColor="accent1" w:themeShade="BF"/>
          <w:sz w:val="56"/>
          <w:lang w:val="sr-Cyrl-RS"/>
        </w:rPr>
        <w:t>. ДО 202</w:t>
      </w:r>
      <w:r w:rsidR="007E4FBD" w:rsidRPr="006328BB">
        <w:rPr>
          <w:b/>
          <w:color w:val="2E74B5" w:themeColor="accent1" w:themeShade="BF"/>
          <w:sz w:val="56"/>
          <w:lang w:val="sr-Cyrl-RS"/>
        </w:rPr>
        <w:t>6</w:t>
      </w:r>
      <w:r w:rsidRPr="006328BB">
        <w:rPr>
          <w:b/>
          <w:color w:val="2E74B5" w:themeColor="accent1" w:themeShade="BF"/>
          <w:sz w:val="56"/>
          <w:lang w:val="sr-Cyrl-RS"/>
        </w:rPr>
        <w:t>.</w:t>
      </w:r>
    </w:p>
    <w:p w14:paraId="3A04986A" w14:textId="77777777" w:rsidR="00FB114D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</w:p>
    <w:p w14:paraId="5D57E43C" w14:textId="77777777" w:rsidR="00FB114D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</w:p>
    <w:p w14:paraId="0FDBC7D0" w14:textId="77777777" w:rsidR="00FB114D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</w:p>
    <w:p w14:paraId="7D8D2D42" w14:textId="77777777" w:rsidR="00FB114D" w:rsidRPr="006328BB" w:rsidRDefault="00FB114D" w:rsidP="00FB114D">
      <w:pPr>
        <w:spacing w:before="260"/>
        <w:jc w:val="center"/>
        <w:rPr>
          <w:b/>
          <w:color w:val="2E74B5" w:themeColor="accent1" w:themeShade="BF"/>
          <w:sz w:val="56"/>
          <w:lang w:val="sr-Cyrl-RS"/>
        </w:rPr>
      </w:pPr>
    </w:p>
    <w:p w14:paraId="2C0E2DBF" w14:textId="52E2505B" w:rsidR="00FB114D" w:rsidRPr="006328BB" w:rsidRDefault="007E4FBD" w:rsidP="00FB114D">
      <w:pPr>
        <w:spacing w:before="260"/>
        <w:jc w:val="center"/>
        <w:rPr>
          <w:b/>
          <w:color w:val="2E74B5" w:themeColor="accent1" w:themeShade="BF"/>
          <w:lang w:val="sr-Cyrl-RS"/>
        </w:rPr>
      </w:pPr>
      <w:r w:rsidRPr="006328BB">
        <w:rPr>
          <w:b/>
          <w:color w:val="2E74B5" w:themeColor="accent1" w:themeShade="BF"/>
          <w:lang w:val="sr-Cyrl-RS"/>
        </w:rPr>
        <w:t>Нови Кнежевац</w:t>
      </w:r>
      <w:r w:rsidR="00FB114D" w:rsidRPr="006328BB">
        <w:rPr>
          <w:b/>
          <w:color w:val="2E74B5" w:themeColor="accent1" w:themeShade="BF"/>
          <w:lang w:val="sr-Cyrl-RS"/>
        </w:rPr>
        <w:t xml:space="preserve">, </w:t>
      </w:r>
      <w:r w:rsidR="00291AB6" w:rsidRPr="00AE5350">
        <w:rPr>
          <w:b/>
          <w:color w:val="2E74B5" w:themeColor="accent1" w:themeShade="BF"/>
          <w:lang w:val="sr-Cyrl-RS"/>
        </w:rPr>
        <w:t>јануар</w:t>
      </w:r>
      <w:r w:rsidR="00FB114D" w:rsidRPr="00AE5350">
        <w:rPr>
          <w:b/>
          <w:color w:val="2E74B5" w:themeColor="accent1" w:themeShade="BF"/>
          <w:lang w:val="sr-Cyrl-RS"/>
        </w:rPr>
        <w:t xml:space="preserve"> 202</w:t>
      </w:r>
      <w:r w:rsidRPr="00AE5350">
        <w:rPr>
          <w:b/>
          <w:color w:val="2E74B5" w:themeColor="accent1" w:themeShade="BF"/>
          <w:lang w:val="sr-Cyrl-RS"/>
        </w:rPr>
        <w:t>4</w:t>
      </w:r>
      <w:r w:rsidR="00FB114D" w:rsidRPr="00AE5350">
        <w:rPr>
          <w:b/>
          <w:color w:val="2E74B5" w:themeColor="accent1" w:themeShade="BF"/>
          <w:lang w:val="sr-Cyrl-RS"/>
        </w:rPr>
        <w:t xml:space="preserve">. </w:t>
      </w:r>
      <w:r w:rsidR="00C853BD" w:rsidRPr="00AE5350">
        <w:rPr>
          <w:b/>
          <w:color w:val="2E74B5" w:themeColor="accent1" w:themeShade="BF"/>
          <w:lang w:val="sr-Cyrl-RS"/>
        </w:rPr>
        <w:t>г</w:t>
      </w:r>
      <w:r w:rsidR="00FB114D" w:rsidRPr="00AE5350">
        <w:rPr>
          <w:b/>
          <w:color w:val="2E74B5" w:themeColor="accent1" w:themeShade="BF"/>
          <w:lang w:val="sr-Cyrl-RS"/>
        </w:rPr>
        <w:t>одине</w:t>
      </w:r>
    </w:p>
    <w:p w14:paraId="36FDBA1A" w14:textId="77777777" w:rsidR="00C853BD" w:rsidRPr="007E4FBD" w:rsidRDefault="00C853BD" w:rsidP="00FB114D">
      <w:pPr>
        <w:spacing w:before="260"/>
        <w:jc w:val="center"/>
        <w:rPr>
          <w:b/>
          <w:color w:val="622322"/>
          <w:lang w:val="sr-Cyrl-RS"/>
        </w:rPr>
      </w:pPr>
    </w:p>
    <w:p w14:paraId="3ED93663" w14:textId="77777777" w:rsidR="00C853BD" w:rsidRPr="007E4FBD" w:rsidRDefault="00C853BD" w:rsidP="00FB114D">
      <w:pPr>
        <w:spacing w:before="260"/>
        <w:jc w:val="center"/>
        <w:rPr>
          <w:b/>
          <w:color w:val="622322"/>
          <w:lang w:val="sr-Cyrl-RS"/>
        </w:rPr>
      </w:pPr>
    </w:p>
    <w:p w14:paraId="2E083D9F" w14:textId="77777777" w:rsidR="00C853BD" w:rsidRPr="007E4FBD" w:rsidRDefault="00C853BD" w:rsidP="00FB114D">
      <w:pPr>
        <w:spacing w:before="260"/>
        <w:jc w:val="center"/>
        <w:rPr>
          <w:b/>
          <w:color w:val="622322"/>
          <w:lang w:val="sr-Cyrl-RS"/>
        </w:rPr>
      </w:pPr>
    </w:p>
    <w:p w14:paraId="0D30C572" w14:textId="77777777" w:rsidR="00C853BD" w:rsidRPr="007E4FBD" w:rsidRDefault="00C853BD" w:rsidP="00FB114D">
      <w:pPr>
        <w:spacing w:before="260"/>
        <w:jc w:val="center"/>
        <w:rPr>
          <w:b/>
          <w:color w:val="622322"/>
          <w:lang w:val="sr-Cyrl-RS"/>
        </w:rPr>
      </w:pPr>
    </w:p>
    <w:p w14:paraId="12250470" w14:textId="77777777" w:rsidR="00AE5350" w:rsidRDefault="00AE5350">
      <w:pPr>
        <w:autoSpaceDE/>
        <w:autoSpaceDN/>
        <w:adjustRightInd/>
        <w:spacing w:before="0" w:after="160" w:line="259" w:lineRule="auto"/>
        <w:jc w:val="left"/>
        <w:rPr>
          <w:b/>
          <w:color w:val="622322"/>
          <w:lang w:val="sr-Cyrl-RS"/>
        </w:rPr>
      </w:pPr>
      <w:r>
        <w:rPr>
          <w:b/>
          <w:color w:val="622322"/>
          <w:lang w:val="sr-Cyrl-RS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sr-Cyrl-RS"/>
        </w:rPr>
        <w:id w:val="1172839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8604D4" w14:textId="4516AE2E" w:rsidR="00FB114D" w:rsidRPr="007E4FBD" w:rsidRDefault="00FB114D">
          <w:pPr>
            <w:pStyle w:val="TOCHeading"/>
            <w:rPr>
              <w:rFonts w:asciiTheme="minorHAnsi" w:hAnsiTheme="minorHAnsi" w:cstheme="minorHAnsi"/>
              <w:b/>
              <w:lang w:val="sr-Cyrl-RS"/>
            </w:rPr>
          </w:pPr>
          <w:r w:rsidRPr="006328BB">
            <w:rPr>
              <w:rFonts w:asciiTheme="minorHAnsi" w:hAnsiTheme="minorHAnsi" w:cstheme="minorHAnsi"/>
              <w:b/>
              <w:lang w:val="sr-Cyrl-RS"/>
            </w:rPr>
            <w:t>Садржај</w:t>
          </w:r>
        </w:p>
        <w:p w14:paraId="6460CA6B" w14:textId="3EA1727C" w:rsidR="00AE5350" w:rsidRDefault="00AC7AEE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r w:rsidRPr="007E4FBD">
            <w:rPr>
              <w:lang w:val="sr-Cyrl-RS"/>
            </w:rPr>
            <w:fldChar w:fldCharType="begin"/>
          </w:r>
          <w:r w:rsidR="00FB114D" w:rsidRPr="007E4FBD">
            <w:rPr>
              <w:lang w:val="sr-Cyrl-RS"/>
            </w:rPr>
            <w:instrText xml:space="preserve"> TOC \o "1-3" \h \z \u </w:instrText>
          </w:r>
          <w:r w:rsidRPr="007E4FBD">
            <w:rPr>
              <w:lang w:val="sr-Cyrl-RS"/>
            </w:rPr>
            <w:fldChar w:fldCharType="separate"/>
          </w:r>
          <w:hyperlink w:anchor="_Toc156384958" w:history="1">
            <w:r w:rsidR="00AE5350" w:rsidRPr="005C5C36">
              <w:rPr>
                <w:rStyle w:val="Hyperlink"/>
                <w:noProof/>
                <w:lang w:val="sr-Cyrl-RS"/>
              </w:rPr>
              <w:t>1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Увод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_Toc156384958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3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70424D66" w14:textId="4F6488E5" w:rsidR="00AE5350" w:rsidRDefault="00B71EA4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59" w:history="1">
            <w:r w:rsidR="00AE5350" w:rsidRPr="005C5C36">
              <w:rPr>
                <w:rStyle w:val="Hyperlink"/>
                <w:noProof/>
                <w:lang w:val="sr-Cyrl-RS"/>
              </w:rPr>
              <w:t>2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Основне информације о обвезнику средњорочног планирања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_Toc156384959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4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3AA03CCA" w14:textId="2217B7EE" w:rsidR="00AE5350" w:rsidRDefault="00B71EA4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0" w:history="1">
            <w:r w:rsidR="00AE5350" w:rsidRPr="005C5C36">
              <w:rPr>
                <w:rStyle w:val="Hyperlink"/>
                <w:noProof/>
                <w:lang w:val="sr-Cyrl-RS"/>
              </w:rPr>
              <w:t>2.1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Основни подаци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_Toc156384960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4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3048D93E" w14:textId="447BB5C0" w:rsidR="00AE5350" w:rsidRDefault="00B71EA4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1" w:history="1">
            <w:r w:rsidR="00AE5350" w:rsidRPr="005C5C36">
              <w:rPr>
                <w:rStyle w:val="Hyperlink"/>
                <w:noProof/>
                <w:lang w:val="sr-Cyrl-RS"/>
              </w:rPr>
              <w:t>2.2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Надлежности Општине Нови Кнежевац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_Toc156384961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5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75C2DA6A" w14:textId="2DE3E203" w:rsidR="00AE5350" w:rsidRDefault="00B71EA4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2" w:history="1">
            <w:r w:rsidR="00AE5350" w:rsidRPr="005C5C36">
              <w:rPr>
                <w:rStyle w:val="Hyperlink"/>
                <w:noProof/>
                <w:lang w:val="sr-Cyrl-RS"/>
              </w:rPr>
              <w:t>2.3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Организациона структура Општине Нови Кнежевац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_Toc156384962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7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4F420BDE" w14:textId="55BF38AB" w:rsidR="00AE5350" w:rsidRDefault="00B71EA4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3" w:history="1">
            <w:r w:rsidR="00AE5350" w:rsidRPr="005C5C36">
              <w:rPr>
                <w:rStyle w:val="Hyperlink"/>
                <w:noProof/>
                <w:lang w:val="sr-Cyrl-RS"/>
              </w:rPr>
              <w:t>2.4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Преглед систематизованих радних места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_Toc156384963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11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33CE2B20" w14:textId="7C6C0C9E" w:rsidR="00AE5350" w:rsidRDefault="00B71EA4">
          <w:pPr>
            <w:pStyle w:val="TOC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4" w:history="1">
            <w:r w:rsidR="00AE5350" w:rsidRPr="005C5C36">
              <w:rPr>
                <w:rStyle w:val="Hyperlink"/>
                <w:noProof/>
                <w:lang w:val="sr-Cyrl-RS"/>
              </w:rPr>
              <w:t>2.5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Списак докумената јавних политика и докумената развојног планирања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_Toc156384964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15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07593E8C" w14:textId="5CF8D961" w:rsidR="00AE5350" w:rsidRDefault="00B71EA4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5" w:history="1">
            <w:r w:rsidR="00AE5350" w:rsidRPr="005C5C36">
              <w:rPr>
                <w:rStyle w:val="Hyperlink"/>
                <w:noProof/>
                <w:lang w:val="sr-Cyrl-RS"/>
              </w:rPr>
              <w:t>4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Табеларни приказ мера и активности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_Toc156384965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18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05C1451F" w14:textId="0A1E63D7" w:rsidR="00AE5350" w:rsidRDefault="00B71EA4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6" w:history="1">
            <w:r w:rsidR="00AE5350" w:rsidRPr="005C5C36">
              <w:rPr>
                <w:rStyle w:val="Hyperlink"/>
                <w:noProof/>
                <w:lang w:val="sr-Latn-RS"/>
              </w:rPr>
              <w:t>5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Прилог 1: Опис нових мера и активности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_Toc156384966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47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62857BF1" w14:textId="19940DB9" w:rsidR="00AE5350" w:rsidRDefault="00B71EA4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7" w:history="1">
            <w:r w:rsidR="00AE5350" w:rsidRPr="005C5C36">
              <w:rPr>
                <w:rStyle w:val="Hyperlink"/>
                <w:noProof/>
                <w:lang w:val="sr-Cyrl-RS"/>
              </w:rPr>
              <w:t>6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Прилог 2: Средњорочни оквир расхода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_Toc156384967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50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35F0C9E8" w14:textId="245DDDC7" w:rsidR="00AE5350" w:rsidRDefault="00B71EA4">
          <w:pPr>
            <w:pStyle w:val="TOC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56384968" w:history="1">
            <w:r w:rsidR="00AE5350" w:rsidRPr="005C5C36">
              <w:rPr>
                <w:rStyle w:val="Hyperlink"/>
                <w:noProof/>
                <w:lang w:val="sr-Cyrl-RS"/>
              </w:rPr>
              <w:t>7</w:t>
            </w:r>
            <w:r w:rsidR="00AE5350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AE5350" w:rsidRPr="005C5C36">
              <w:rPr>
                <w:rStyle w:val="Hyperlink"/>
                <w:noProof/>
                <w:lang w:val="sr-Cyrl-RS"/>
              </w:rPr>
              <w:t>Скраћенице</w:t>
            </w:r>
            <w:r w:rsidR="00AE5350">
              <w:rPr>
                <w:noProof/>
                <w:webHidden/>
              </w:rPr>
              <w:tab/>
            </w:r>
            <w:r w:rsidR="00AE5350">
              <w:rPr>
                <w:noProof/>
                <w:webHidden/>
              </w:rPr>
              <w:fldChar w:fldCharType="begin"/>
            </w:r>
            <w:r w:rsidR="00AE5350">
              <w:rPr>
                <w:noProof/>
                <w:webHidden/>
              </w:rPr>
              <w:instrText xml:space="preserve"> PAGEREF _Toc156384968 \h </w:instrText>
            </w:r>
            <w:r w:rsidR="00AE5350">
              <w:rPr>
                <w:noProof/>
                <w:webHidden/>
              </w:rPr>
            </w:r>
            <w:r w:rsidR="00AE5350">
              <w:rPr>
                <w:noProof/>
                <w:webHidden/>
              </w:rPr>
              <w:fldChar w:fldCharType="separate"/>
            </w:r>
            <w:r w:rsidR="00E56597">
              <w:rPr>
                <w:noProof/>
                <w:webHidden/>
              </w:rPr>
              <w:t>57</w:t>
            </w:r>
            <w:r w:rsidR="00AE5350">
              <w:rPr>
                <w:noProof/>
                <w:webHidden/>
              </w:rPr>
              <w:fldChar w:fldCharType="end"/>
            </w:r>
          </w:hyperlink>
        </w:p>
        <w:p w14:paraId="30AE29E6" w14:textId="79F5C3AD" w:rsidR="00FB114D" w:rsidRPr="007E4FBD" w:rsidRDefault="00AC7AEE">
          <w:pPr>
            <w:rPr>
              <w:lang w:val="sr-Cyrl-RS"/>
            </w:rPr>
          </w:pPr>
          <w:r w:rsidRPr="007E4FBD">
            <w:rPr>
              <w:b/>
              <w:bCs/>
              <w:lang w:val="sr-Cyrl-RS"/>
            </w:rPr>
            <w:fldChar w:fldCharType="end"/>
          </w:r>
        </w:p>
      </w:sdtContent>
    </w:sdt>
    <w:p w14:paraId="248A2E27" w14:textId="77777777" w:rsidR="00FB114D" w:rsidRPr="007E4FBD" w:rsidRDefault="00FB114D" w:rsidP="00FB114D">
      <w:pPr>
        <w:pStyle w:val="Heading1"/>
        <w:numPr>
          <w:ilvl w:val="0"/>
          <w:numId w:val="0"/>
        </w:numPr>
        <w:ind w:left="432" w:hanging="432"/>
        <w:rPr>
          <w:lang w:val="sr-Cyrl-RS"/>
        </w:rPr>
      </w:pPr>
    </w:p>
    <w:p w14:paraId="64196096" w14:textId="77777777" w:rsidR="00FB114D" w:rsidRPr="007E4FBD" w:rsidRDefault="00FB114D">
      <w:pPr>
        <w:autoSpaceDE/>
        <w:autoSpaceDN/>
        <w:adjustRightInd/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  <w:sz w:val="32"/>
          <w:szCs w:val="32"/>
          <w:lang w:val="sr-Cyrl-RS"/>
        </w:rPr>
      </w:pPr>
      <w:r w:rsidRPr="007E4FBD">
        <w:rPr>
          <w:lang w:val="sr-Cyrl-RS"/>
        </w:rPr>
        <w:br w:type="page"/>
      </w:r>
    </w:p>
    <w:p w14:paraId="3C9B5334" w14:textId="77777777" w:rsidR="005751AB" w:rsidRPr="007E4FBD" w:rsidRDefault="000D6769" w:rsidP="000D6769">
      <w:pPr>
        <w:pStyle w:val="Heading1"/>
        <w:rPr>
          <w:lang w:val="sr-Cyrl-RS"/>
        </w:rPr>
      </w:pPr>
      <w:bookmarkStart w:id="1" w:name="_Toc156384958"/>
      <w:r w:rsidRPr="007E4FBD">
        <w:rPr>
          <w:lang w:val="sr-Cyrl-RS"/>
        </w:rPr>
        <w:lastRenderedPageBreak/>
        <w:t>Увод</w:t>
      </w:r>
      <w:bookmarkEnd w:id="1"/>
    </w:p>
    <w:p w14:paraId="3D4A61F2" w14:textId="1DAC3197" w:rsidR="007E4FBD" w:rsidRDefault="007E4FBD" w:rsidP="007E4FBD">
      <w:pPr>
        <w:rPr>
          <w:lang w:val="sr-Cyrl-RS"/>
        </w:rPr>
      </w:pPr>
      <w:r w:rsidRPr="007E4FBD">
        <w:rPr>
          <w:i/>
          <w:lang w:val="sr-Cyrl-RS"/>
        </w:rPr>
        <w:t>Закон о планском систему Републике Србије</w:t>
      </w:r>
      <w:r w:rsidRPr="007E4FBD">
        <w:rPr>
          <w:rStyle w:val="FootnoteReference"/>
          <w:lang w:val="sr-Cyrl-RS"/>
        </w:rPr>
        <w:footnoteReference w:id="1"/>
      </w:r>
      <w:r w:rsidRPr="007E4FBD">
        <w:rPr>
          <w:lang w:val="sr-Cyrl-RS"/>
        </w:rPr>
        <w:t xml:space="preserve"> прописује обавезу израде и доношења средњорочног плана, поред осталих, и за јединице локалне самоуправе (члан 26. наведеног </w:t>
      </w:r>
      <w:r w:rsidRPr="007E4FBD">
        <w:rPr>
          <w:i/>
          <w:lang w:val="sr-Cyrl-RS"/>
        </w:rPr>
        <w:t>Закона</w:t>
      </w:r>
      <w:r w:rsidRPr="007E4FBD">
        <w:rPr>
          <w:lang w:val="sr-Cyrl-RS"/>
        </w:rPr>
        <w:t>). Истим чланом је уведена обавеза израде и објављивања средњорочног плана до 31. јануара текуће године на интернет страници обвезника средњорочног планирања.</w:t>
      </w:r>
      <w:r>
        <w:rPr>
          <w:lang w:val="sr-Cyrl-RS"/>
        </w:rPr>
        <w:t xml:space="preserve"> Истим Законом утврђује се да је средњорочни план свеобухватан плански документ који се доноси за период од три године и који омогућава да се повежу јавне политике са средњорочним оквиром расхода. </w:t>
      </w:r>
    </w:p>
    <w:p w14:paraId="7CC2AB4B" w14:textId="74F9352C" w:rsidR="007E4FBD" w:rsidRDefault="007E4FBD" w:rsidP="007E4FBD">
      <w:pPr>
        <w:rPr>
          <w:lang w:val="sr-Cyrl-RS"/>
        </w:rPr>
      </w:pPr>
      <w:r w:rsidRPr="007E4FBD">
        <w:rPr>
          <w:b/>
          <w:i/>
          <w:lang w:val="sr-Cyrl-RS"/>
        </w:rPr>
        <w:t xml:space="preserve">Средњорочни план Општине </w:t>
      </w:r>
      <w:r>
        <w:rPr>
          <w:b/>
          <w:i/>
          <w:lang w:val="sr-Cyrl-RS"/>
        </w:rPr>
        <w:t>Нови Кнежевац</w:t>
      </w:r>
      <w:r w:rsidRPr="007E4FBD">
        <w:rPr>
          <w:b/>
          <w:i/>
          <w:lang w:val="sr-Cyrl-RS"/>
        </w:rPr>
        <w:t xml:space="preserve"> од 202</w:t>
      </w:r>
      <w:r>
        <w:rPr>
          <w:b/>
          <w:i/>
          <w:lang w:val="sr-Cyrl-RS"/>
        </w:rPr>
        <w:t>4</w:t>
      </w:r>
      <w:r w:rsidRPr="007E4FBD">
        <w:rPr>
          <w:b/>
          <w:i/>
          <w:lang w:val="sr-Cyrl-RS"/>
        </w:rPr>
        <w:t>. до 202</w:t>
      </w:r>
      <w:r>
        <w:rPr>
          <w:b/>
          <w:i/>
          <w:lang w:val="sr-Cyrl-RS"/>
        </w:rPr>
        <w:t>6</w:t>
      </w:r>
      <w:r w:rsidRPr="007E4FBD">
        <w:rPr>
          <w:b/>
          <w:i/>
          <w:lang w:val="sr-Cyrl-RS"/>
        </w:rPr>
        <w:t>. године</w:t>
      </w:r>
      <w:r w:rsidRPr="007E4FBD">
        <w:rPr>
          <w:lang w:val="sr-Cyrl-RS"/>
        </w:rPr>
        <w:t xml:space="preserve"> је израђен у складу са </w:t>
      </w:r>
      <w:r w:rsidRPr="007E4FBD">
        <w:rPr>
          <w:i/>
          <w:lang w:val="sr-Cyrl-RS"/>
        </w:rPr>
        <w:t>Уредбом о методологији за израду средњорочних планова</w:t>
      </w:r>
      <w:r w:rsidRPr="007E4FBD">
        <w:rPr>
          <w:rStyle w:val="FootnoteReference"/>
          <w:lang w:val="sr-Cyrl-RS"/>
        </w:rPr>
        <w:footnoteReference w:id="2"/>
      </w:r>
      <w:r w:rsidRPr="007E4FBD">
        <w:rPr>
          <w:lang w:val="sr-Cyrl-RS"/>
        </w:rPr>
        <w:t xml:space="preserve">. То је први средњорочни план који је Општина </w:t>
      </w:r>
      <w:r>
        <w:rPr>
          <w:lang w:val="sr-Cyrl-RS"/>
        </w:rPr>
        <w:t>Нови Кнежевац</w:t>
      </w:r>
      <w:r w:rsidRPr="007E4FBD">
        <w:rPr>
          <w:lang w:val="sr-Cyrl-RS"/>
        </w:rPr>
        <w:t xml:space="preserve"> израдила. Урађен је уз подршку </w:t>
      </w:r>
      <w:r w:rsidRPr="007E4FBD">
        <w:rPr>
          <w:bCs/>
          <w:lang w:val="sr-Cyrl-RS"/>
        </w:rPr>
        <w:t>Програма „Повећање кредибилитета планирања, програмског буџетирања и контроле извршења јавних расхода на локалном нивоу у Србији – ЕУ Exchange 6“.</w:t>
      </w:r>
      <w:r w:rsidRPr="007E4FBD">
        <w:rPr>
          <w:rFonts w:ascii="Tahoma" w:hAnsi="Tahoma" w:cs="Tahoma"/>
          <w:bCs/>
          <w:sz w:val="20"/>
          <w:szCs w:val="20"/>
          <w:lang w:val="sr-Cyrl-RS"/>
        </w:rPr>
        <w:t xml:space="preserve"> </w:t>
      </w:r>
      <w:r w:rsidRPr="007E4FBD">
        <w:rPr>
          <w:lang w:val="sr-Cyrl-RS"/>
        </w:rPr>
        <w:t>Програм се финансира из бесповратних средстава Европске уније, а спроводи га Стална конференција градова и општина (СКГО).</w:t>
      </w:r>
    </w:p>
    <w:p w14:paraId="699C4399" w14:textId="38770225" w:rsidR="007E4FBD" w:rsidRDefault="007E4FBD" w:rsidP="007E4FBD">
      <w:pPr>
        <w:rPr>
          <w:lang w:val="sr-Cyrl-RS"/>
        </w:rPr>
      </w:pPr>
      <w:r>
        <w:rPr>
          <w:lang w:val="sr-Cyrl-RS"/>
        </w:rPr>
        <w:t xml:space="preserve">Циљ израде средњорочног плана је дефинисање свеобухватног и ажурног прегледа обавеза (мера и активности) које </w:t>
      </w:r>
      <w:r w:rsidR="000869DA">
        <w:rPr>
          <w:lang w:val="sr-Cyrl-RS"/>
        </w:rPr>
        <w:t xml:space="preserve">Општина </w:t>
      </w:r>
      <w:r>
        <w:rPr>
          <w:lang w:val="sr-Cyrl-RS"/>
        </w:rPr>
        <w:t xml:space="preserve">треба да спроведе током периода од три године у складу са приоритетима утврђеним у Плану развоја и расположивим ресурсима (људским и материјалним). Кроз израду и доношење средњорочног плана врши се, пре свега, операционализација и спровођење Плана развоја ЈЛС, а такође се повећава и транспарентност одговорности за спровођење утврђених локалних циљева Агенде 2030. На овај начин средњорочни план постаје основни управљачки инструмент локалне самоуправе којим се утврђује ко, шта, кад и како треба да уради, трошкове активности у средњорочном периоду и њихову усклађеност са утврђеним буџетом за наредну годину. На основу дефинисане методологије, послови координације израде Средњорочног плана Општине поверени су </w:t>
      </w:r>
      <w:r w:rsidR="0025329F">
        <w:rPr>
          <w:lang w:val="sr-Cyrl-RS"/>
        </w:rPr>
        <w:t>Координационом тиму</w:t>
      </w:r>
      <w:r>
        <w:rPr>
          <w:lang w:val="sr-Cyrl-RS"/>
        </w:rPr>
        <w:t xml:space="preserve"> за израду Средњорочног плана Општине које су чинили:</w:t>
      </w:r>
    </w:p>
    <w:p w14:paraId="489A1CA8" w14:textId="77777777" w:rsidR="00AE5350" w:rsidRDefault="00AE5350" w:rsidP="007E4FBD">
      <w:pPr>
        <w:rPr>
          <w:lang w:val="sr-Cyrl-RS"/>
        </w:rPr>
      </w:pPr>
    </w:p>
    <w:p w14:paraId="4A35AD11" w14:textId="77777777" w:rsidR="0025329F" w:rsidRPr="00C34DA0" w:rsidRDefault="0025329F" w:rsidP="0025329F">
      <w:pPr>
        <w:pStyle w:val="ListParagraph"/>
        <w:numPr>
          <w:ilvl w:val="0"/>
          <w:numId w:val="19"/>
        </w:numPr>
        <w:autoSpaceDE/>
        <w:autoSpaceDN/>
        <w:adjustRightInd/>
        <w:spacing w:before="0" w:line="276" w:lineRule="auto"/>
        <w:rPr>
          <w:lang w:val="sr-Cyrl-RS"/>
        </w:rPr>
      </w:pPr>
      <w:r>
        <w:rPr>
          <w:lang w:val="sr-Cyrl-RS"/>
        </w:rPr>
        <w:t>др Радован Уверић-</w:t>
      </w:r>
      <w:r w:rsidRPr="00C34DA0">
        <w:rPr>
          <w:lang w:val="sr-Cyrl-RS"/>
        </w:rPr>
        <w:t xml:space="preserve"> председник </w:t>
      </w:r>
      <w:r w:rsidRPr="00C34DA0">
        <w:t>T</w:t>
      </w:r>
      <w:r w:rsidRPr="00C34DA0">
        <w:rPr>
          <w:lang w:val="sr-Cyrl-RS"/>
        </w:rPr>
        <w:t>има,</w:t>
      </w:r>
    </w:p>
    <w:p w14:paraId="083D325B" w14:textId="77777777" w:rsidR="0025329F" w:rsidRPr="00C34DA0" w:rsidRDefault="0025329F" w:rsidP="0025329F">
      <w:pPr>
        <w:pStyle w:val="ListParagraph"/>
        <w:numPr>
          <w:ilvl w:val="0"/>
          <w:numId w:val="19"/>
        </w:numPr>
        <w:autoSpaceDE/>
        <w:autoSpaceDN/>
        <w:adjustRightInd/>
        <w:spacing w:before="0" w:line="276" w:lineRule="auto"/>
        <w:rPr>
          <w:lang w:val="sr-Cyrl-RS"/>
        </w:rPr>
      </w:pPr>
      <w:r>
        <w:rPr>
          <w:lang w:val="sr-Cyrl-RS"/>
        </w:rPr>
        <w:t>Селма Бећовић</w:t>
      </w:r>
      <w:r w:rsidRPr="00C34DA0">
        <w:rPr>
          <w:lang w:val="sr-Cyrl-RS"/>
        </w:rPr>
        <w:t xml:space="preserve"> - заменик председника </w:t>
      </w:r>
      <w:r w:rsidRPr="00C34DA0">
        <w:t>T</w:t>
      </w:r>
      <w:r w:rsidRPr="00C34DA0">
        <w:rPr>
          <w:lang w:val="sr-Cyrl-RS"/>
        </w:rPr>
        <w:t>има,</w:t>
      </w:r>
    </w:p>
    <w:p w14:paraId="2EC183FB" w14:textId="77777777" w:rsidR="0025329F" w:rsidRPr="00C34DA0" w:rsidRDefault="0025329F" w:rsidP="0025329F">
      <w:pPr>
        <w:pStyle w:val="ListParagraph"/>
        <w:numPr>
          <w:ilvl w:val="0"/>
          <w:numId w:val="19"/>
        </w:numPr>
        <w:autoSpaceDE/>
        <w:autoSpaceDN/>
        <w:adjustRightInd/>
        <w:spacing w:before="0" w:line="276" w:lineRule="auto"/>
        <w:rPr>
          <w:lang w:val="sr-Cyrl-RS"/>
        </w:rPr>
      </w:pPr>
      <w:r>
        <w:rPr>
          <w:lang w:val="sr-Cyrl-RS"/>
        </w:rPr>
        <w:t>Дејан Мијатов-</w:t>
      </w:r>
      <w:r w:rsidRPr="00C34DA0">
        <w:rPr>
          <w:lang w:val="sr-Cyrl-RS"/>
        </w:rPr>
        <w:t xml:space="preserve"> координатор </w:t>
      </w:r>
      <w:r w:rsidRPr="00C34DA0">
        <w:t>T</w:t>
      </w:r>
      <w:r w:rsidRPr="00C34DA0">
        <w:rPr>
          <w:lang w:val="sr-Cyrl-RS"/>
        </w:rPr>
        <w:t>има,</w:t>
      </w:r>
    </w:p>
    <w:p w14:paraId="36D197B6" w14:textId="77777777" w:rsidR="0025329F" w:rsidRDefault="0025329F" w:rsidP="0025329F">
      <w:pPr>
        <w:pStyle w:val="ListParagraph"/>
        <w:numPr>
          <w:ilvl w:val="0"/>
          <w:numId w:val="19"/>
        </w:numPr>
        <w:autoSpaceDE/>
        <w:autoSpaceDN/>
        <w:adjustRightInd/>
        <w:spacing w:before="0" w:line="276" w:lineRule="auto"/>
        <w:rPr>
          <w:lang w:val="sr-Cyrl-RS"/>
        </w:rPr>
      </w:pPr>
      <w:r>
        <w:rPr>
          <w:lang w:val="sr-Cyrl-RS"/>
        </w:rPr>
        <w:t>Чила Орос Урбан- члан Тима</w:t>
      </w:r>
      <w:r w:rsidRPr="00C34DA0">
        <w:rPr>
          <w:lang w:val="sr-Cyrl-RS"/>
        </w:rPr>
        <w:t>,</w:t>
      </w:r>
    </w:p>
    <w:p w14:paraId="058C1086" w14:textId="3B760C01" w:rsidR="0025329F" w:rsidRPr="0025329F" w:rsidRDefault="0025329F" w:rsidP="0025329F">
      <w:pPr>
        <w:pStyle w:val="ListParagraph"/>
        <w:numPr>
          <w:ilvl w:val="0"/>
          <w:numId w:val="19"/>
        </w:numPr>
        <w:autoSpaceDE/>
        <w:autoSpaceDN/>
        <w:adjustRightInd/>
        <w:spacing w:before="0" w:line="276" w:lineRule="auto"/>
        <w:rPr>
          <w:lang w:val="sr-Cyrl-RS"/>
        </w:rPr>
      </w:pPr>
      <w:r w:rsidRPr="0025329F">
        <w:rPr>
          <w:lang w:val="sr-Cyrl-RS"/>
        </w:rPr>
        <w:t>Владимир Марков- члан Тима</w:t>
      </w:r>
      <w:r>
        <w:rPr>
          <w:lang w:val="sr-Cyrl-RS"/>
        </w:rPr>
        <w:t>.</w:t>
      </w:r>
    </w:p>
    <w:p w14:paraId="76E57FE6" w14:textId="6A604B79" w:rsidR="000869DA" w:rsidRPr="000869DA" w:rsidRDefault="000869DA" w:rsidP="0025329F">
      <w:pPr>
        <w:rPr>
          <w:lang w:val="sr-Cyrl-RS"/>
        </w:rPr>
      </w:pPr>
      <w:r w:rsidRPr="000869DA">
        <w:rPr>
          <w:lang w:val="sr-Cyrl-RS"/>
        </w:rPr>
        <w:t xml:space="preserve">У складу са чланом 23. </w:t>
      </w:r>
      <w:r w:rsidRPr="000869DA">
        <w:rPr>
          <w:i/>
          <w:lang w:val="sr-Cyrl-RS"/>
        </w:rPr>
        <w:t>Уредбе</w:t>
      </w:r>
      <w:r w:rsidRPr="000869DA">
        <w:rPr>
          <w:lang w:val="sr-Cyrl-RS"/>
        </w:rPr>
        <w:t>, овај план је одобр</w:t>
      </w:r>
      <w:r w:rsidR="00B008BC">
        <w:rPr>
          <w:lang w:val="sr-Cyrl-RS"/>
        </w:rPr>
        <w:t>ен и усвојен од стране Скупштине</w:t>
      </w:r>
      <w:r w:rsidRPr="000869DA">
        <w:rPr>
          <w:lang w:val="sr-Cyrl-RS"/>
        </w:rPr>
        <w:t xml:space="preserve"> општине Нови Кнежевац на седници одржаној </w:t>
      </w:r>
      <w:r w:rsidRPr="00CA018E">
        <w:rPr>
          <w:lang w:val="sr-Cyrl-RS"/>
        </w:rPr>
        <w:t>__________ 2024. године.</w:t>
      </w:r>
    </w:p>
    <w:p w14:paraId="4DC05E90" w14:textId="77777777" w:rsidR="00AE5350" w:rsidRDefault="00AE5350">
      <w:pPr>
        <w:autoSpaceDE/>
        <w:autoSpaceDN/>
        <w:adjustRightInd/>
        <w:spacing w:before="0" w:after="160" w:line="259" w:lineRule="auto"/>
        <w:jc w:val="left"/>
        <w:rPr>
          <w:i/>
          <w:lang w:val="sr-Cyrl-RS"/>
        </w:rPr>
      </w:pPr>
      <w:bookmarkStart w:id="3" w:name="_Toc156384959"/>
      <w:r>
        <w:rPr>
          <w:b/>
          <w:i/>
          <w:lang w:val="sr-Cyrl-RS"/>
        </w:rPr>
        <w:br w:type="page"/>
      </w:r>
    </w:p>
    <w:p w14:paraId="4C8BFFB2" w14:textId="5E8920E8" w:rsidR="000D6769" w:rsidRPr="007E4FBD" w:rsidRDefault="000D6769" w:rsidP="000D6769">
      <w:pPr>
        <w:pStyle w:val="Heading1"/>
        <w:rPr>
          <w:lang w:val="sr-Cyrl-RS"/>
        </w:rPr>
      </w:pPr>
      <w:r w:rsidRPr="007E4FBD">
        <w:rPr>
          <w:lang w:val="sr-Cyrl-RS"/>
        </w:rPr>
        <w:lastRenderedPageBreak/>
        <w:t>Основне информације</w:t>
      </w:r>
      <w:r w:rsidR="000E76D1" w:rsidRPr="007E4FBD">
        <w:rPr>
          <w:lang w:val="sr-Cyrl-RS"/>
        </w:rPr>
        <w:t xml:space="preserve"> о обвезнику средњорочног планирања</w:t>
      </w:r>
      <w:bookmarkEnd w:id="3"/>
    </w:p>
    <w:p w14:paraId="31DD3A97" w14:textId="77777777" w:rsidR="000D6769" w:rsidRPr="007E4FBD" w:rsidRDefault="00E63C18" w:rsidP="00E63C18">
      <w:pPr>
        <w:pStyle w:val="Heading2"/>
        <w:rPr>
          <w:lang w:val="sr-Cyrl-RS"/>
        </w:rPr>
      </w:pPr>
      <w:bookmarkStart w:id="4" w:name="_Toc156384960"/>
      <w:r w:rsidRPr="007E4FBD">
        <w:rPr>
          <w:lang w:val="sr-Cyrl-RS"/>
        </w:rPr>
        <w:t>Основни подаци</w:t>
      </w:r>
      <w:r w:rsidR="00396738" w:rsidRPr="007E4FBD">
        <w:rPr>
          <w:rStyle w:val="FootnoteReference"/>
          <w:lang w:val="sr-Cyrl-RS"/>
        </w:rPr>
        <w:footnoteReference w:id="3"/>
      </w:r>
      <w:bookmarkEnd w:id="4"/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464"/>
        <w:gridCol w:w="6606"/>
      </w:tblGrid>
      <w:tr w:rsidR="00626C26" w:rsidRPr="007E4FBD" w14:paraId="4936415A" w14:textId="77777777" w:rsidTr="00626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F1D6E0D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Назив органа:</w:t>
            </w:r>
          </w:p>
        </w:tc>
        <w:tc>
          <w:tcPr>
            <w:tcW w:w="6830" w:type="dxa"/>
          </w:tcPr>
          <w:p w14:paraId="7713AF3A" w14:textId="7F2B717D" w:rsidR="00626C26" w:rsidRPr="007E4FBD" w:rsidRDefault="00626C26" w:rsidP="00A5232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E4FBD">
              <w:rPr>
                <w:lang w:val="sr-Cyrl-RS"/>
              </w:rPr>
              <w:t xml:space="preserve">Општина </w:t>
            </w:r>
            <w:r w:rsidR="004B4D23" w:rsidRPr="004B4D23">
              <w:rPr>
                <w:lang w:val="sr-Cyrl-RS"/>
              </w:rPr>
              <w:t>Нови Кнежевац</w:t>
            </w:r>
          </w:p>
        </w:tc>
      </w:tr>
      <w:tr w:rsidR="00626C26" w:rsidRPr="00335FE7" w14:paraId="36A5090F" w14:textId="77777777" w:rsidTr="0062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175E825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Седиште органа:</w:t>
            </w:r>
          </w:p>
        </w:tc>
        <w:tc>
          <w:tcPr>
            <w:tcW w:w="6830" w:type="dxa"/>
          </w:tcPr>
          <w:p w14:paraId="6357B419" w14:textId="7F9A6326" w:rsidR="00626C26" w:rsidRPr="007E4FBD" w:rsidRDefault="005A31A1" w:rsidP="00A5232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5A31A1">
              <w:rPr>
                <w:lang w:val="sr-Cyrl-RS"/>
              </w:rPr>
              <w:t>23330</w:t>
            </w:r>
            <w:r w:rsidR="00A52320" w:rsidRPr="007E4FBD">
              <w:rPr>
                <w:lang w:val="sr-Cyrl-RS"/>
              </w:rPr>
              <w:t xml:space="preserve"> </w:t>
            </w:r>
            <w:r w:rsidRPr="005A31A1">
              <w:rPr>
                <w:lang w:val="sr-Cyrl-RS"/>
              </w:rPr>
              <w:t>Нови Кнежевац</w:t>
            </w:r>
            <w:r w:rsidR="00626C26" w:rsidRPr="007E4FBD">
              <w:rPr>
                <w:lang w:val="sr-Cyrl-RS"/>
              </w:rPr>
              <w:t xml:space="preserve">, ул. </w:t>
            </w:r>
            <w:r w:rsidRPr="005A31A1">
              <w:rPr>
                <w:lang w:val="sr-Cyrl-RS"/>
              </w:rPr>
              <w:t xml:space="preserve">Краља Петра </w:t>
            </w:r>
            <w:r w:rsidR="00CE1BA4">
              <w:rPr>
                <w:lang w:val="sr-Latn-RS"/>
              </w:rPr>
              <w:t>I</w:t>
            </w:r>
            <w:r w:rsidRPr="005A31A1">
              <w:rPr>
                <w:lang w:val="sr-Cyrl-RS"/>
              </w:rPr>
              <w:t xml:space="preserve"> Карађорђевића 1</w:t>
            </w:r>
          </w:p>
        </w:tc>
      </w:tr>
      <w:tr w:rsidR="00626C26" w:rsidRPr="007E4FBD" w14:paraId="69CD4D21" w14:textId="77777777" w:rsidTr="0062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4596674" w14:textId="77777777" w:rsidR="00626C26" w:rsidRPr="007E4FBD" w:rsidRDefault="005751AF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Т</w:t>
            </w:r>
            <w:r w:rsidR="00626C26" w:rsidRPr="007E4FBD">
              <w:rPr>
                <w:b w:val="0"/>
                <w:lang w:val="sr-Cyrl-RS"/>
              </w:rPr>
              <w:t>ел:</w:t>
            </w:r>
          </w:p>
        </w:tc>
        <w:tc>
          <w:tcPr>
            <w:tcW w:w="6830" w:type="dxa"/>
          </w:tcPr>
          <w:p w14:paraId="24BC6076" w14:textId="2B67D7A2" w:rsidR="00626C26" w:rsidRPr="006A4716" w:rsidRDefault="00A52320" w:rsidP="00626C2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E4FBD">
              <w:rPr>
                <w:rFonts w:ascii="Calibri" w:eastAsia="Calibri" w:hAnsi="Calibri" w:cs="Calibri"/>
                <w:lang w:val="sr-Cyrl-RS"/>
              </w:rPr>
              <w:t>+</w:t>
            </w:r>
            <w:r w:rsidRPr="007E4FBD">
              <w:rPr>
                <w:rFonts w:ascii="Calibri" w:eastAsia="Calibri" w:hAnsi="Calibri" w:cs="Calibri"/>
                <w:spacing w:val="-2"/>
                <w:lang w:val="sr-Cyrl-RS"/>
              </w:rPr>
              <w:t>3</w:t>
            </w:r>
            <w:r w:rsidRPr="007E4FBD">
              <w:rPr>
                <w:rFonts w:ascii="Calibri" w:eastAsia="Calibri" w:hAnsi="Calibri" w:cs="Calibri"/>
                <w:spacing w:val="1"/>
                <w:lang w:val="sr-Cyrl-RS"/>
              </w:rPr>
              <w:t>8</w:t>
            </w:r>
            <w:r w:rsidRPr="007E4FBD">
              <w:rPr>
                <w:rFonts w:ascii="Calibri" w:eastAsia="Calibri" w:hAnsi="Calibri" w:cs="Calibri"/>
                <w:lang w:val="sr-Cyrl-RS"/>
              </w:rPr>
              <w:t>1</w:t>
            </w:r>
            <w:r w:rsidRPr="007E4FBD">
              <w:rPr>
                <w:rFonts w:ascii="Calibri" w:eastAsia="Calibri" w:hAnsi="Calibri" w:cs="Calibri"/>
                <w:spacing w:val="-2"/>
                <w:lang w:val="sr-Cyrl-RS"/>
              </w:rPr>
              <w:t xml:space="preserve"> </w:t>
            </w:r>
            <w:r w:rsidRPr="007E4FBD">
              <w:rPr>
                <w:rFonts w:ascii="Calibri" w:eastAsia="Calibri" w:hAnsi="Calibri" w:cs="Calibri"/>
                <w:spacing w:val="-1"/>
                <w:lang w:val="sr-Cyrl-RS"/>
              </w:rPr>
              <w:t>(</w:t>
            </w:r>
            <w:r w:rsidRPr="007E4FBD">
              <w:rPr>
                <w:rFonts w:ascii="Calibri" w:eastAsia="Calibri" w:hAnsi="Calibri" w:cs="Calibri"/>
                <w:spacing w:val="1"/>
                <w:lang w:val="sr-Cyrl-RS"/>
              </w:rPr>
              <w:t>0</w:t>
            </w:r>
            <w:r w:rsidRPr="007E4FBD">
              <w:rPr>
                <w:rFonts w:ascii="Calibri" w:eastAsia="Calibri" w:hAnsi="Calibri" w:cs="Calibri"/>
                <w:spacing w:val="-3"/>
                <w:lang w:val="sr-Cyrl-RS"/>
              </w:rPr>
              <w:t>)</w:t>
            </w:r>
            <w:r w:rsidR="005A31A1">
              <w:rPr>
                <w:rFonts w:ascii="Calibri" w:eastAsia="Calibri" w:hAnsi="Calibri" w:cs="Calibri"/>
                <w:spacing w:val="1"/>
                <w:lang w:val="sr-Cyrl-RS"/>
              </w:rPr>
              <w:t>23</w:t>
            </w:r>
            <w:r w:rsidR="005A31A1">
              <w:rPr>
                <w:rFonts w:ascii="Calibri" w:eastAsia="Calibri" w:hAnsi="Calibri" w:cs="Calibri"/>
                <w:spacing w:val="2"/>
                <w:lang w:val="sr-Cyrl-RS"/>
              </w:rPr>
              <w:t>0</w:t>
            </w:r>
            <w:r w:rsidR="00F8293D">
              <w:rPr>
                <w:rFonts w:ascii="Calibri" w:eastAsia="Calibri" w:hAnsi="Calibri" w:cs="Calibri"/>
                <w:spacing w:val="2"/>
                <w:lang w:val="sr-Cyrl-RS"/>
              </w:rPr>
              <w:t xml:space="preserve"> </w:t>
            </w:r>
            <w:r w:rsidR="00DE1CF8" w:rsidRPr="007E4FBD">
              <w:rPr>
                <w:rFonts w:ascii="Calibri" w:eastAsia="Calibri" w:hAnsi="Calibri" w:cs="Calibri"/>
                <w:bCs/>
                <w:spacing w:val="1"/>
                <w:lang w:val="sr-Cyrl-RS"/>
              </w:rPr>
              <w:t>8</w:t>
            </w:r>
            <w:r w:rsidR="005A31A1">
              <w:rPr>
                <w:rFonts w:ascii="Calibri" w:eastAsia="Calibri" w:hAnsi="Calibri" w:cs="Calibri"/>
                <w:bCs/>
                <w:spacing w:val="1"/>
                <w:lang w:val="sr-Cyrl-RS"/>
              </w:rPr>
              <w:t>2</w:t>
            </w:r>
            <w:r w:rsidR="00DE1CF8" w:rsidRPr="007E4FBD">
              <w:rPr>
                <w:rFonts w:ascii="Calibri" w:eastAsia="Calibri" w:hAnsi="Calibri" w:cs="Calibri"/>
                <w:bCs/>
                <w:spacing w:val="1"/>
                <w:lang w:val="sr-Cyrl-RS"/>
              </w:rPr>
              <w:t>-0</w:t>
            </w:r>
            <w:r w:rsidR="006A4716">
              <w:rPr>
                <w:rFonts w:ascii="Calibri" w:eastAsia="Calibri" w:hAnsi="Calibri" w:cs="Calibri"/>
                <w:bCs/>
                <w:spacing w:val="1"/>
                <w:lang w:val="sr-Latn-RS"/>
              </w:rPr>
              <w:t>55</w:t>
            </w:r>
          </w:p>
        </w:tc>
      </w:tr>
      <w:tr w:rsidR="00626C26" w:rsidRPr="007E4FBD" w14:paraId="6C796484" w14:textId="77777777" w:rsidTr="0062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414E906" w14:textId="77777777" w:rsidR="00626C26" w:rsidRPr="007E4FBD" w:rsidRDefault="005751AF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Ф</w:t>
            </w:r>
            <w:r w:rsidR="00626C26" w:rsidRPr="007E4FBD">
              <w:rPr>
                <w:b w:val="0"/>
                <w:lang w:val="sr-Cyrl-RS"/>
              </w:rPr>
              <w:t>акс:</w:t>
            </w:r>
          </w:p>
        </w:tc>
        <w:tc>
          <w:tcPr>
            <w:tcW w:w="6830" w:type="dxa"/>
          </w:tcPr>
          <w:p w14:paraId="313C2C39" w14:textId="577E1EE5" w:rsidR="00626C26" w:rsidRPr="00CA018E" w:rsidRDefault="006A4716" w:rsidP="00626C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7E4FBD">
              <w:rPr>
                <w:rFonts w:ascii="Calibri" w:eastAsia="Calibri" w:hAnsi="Calibri" w:cs="Calibri"/>
                <w:lang w:val="sr-Cyrl-RS"/>
              </w:rPr>
              <w:t>+</w:t>
            </w:r>
            <w:r w:rsidRPr="007E4FBD">
              <w:rPr>
                <w:rFonts w:ascii="Calibri" w:eastAsia="Calibri" w:hAnsi="Calibri" w:cs="Calibri"/>
                <w:spacing w:val="-2"/>
                <w:lang w:val="sr-Cyrl-RS"/>
              </w:rPr>
              <w:t>3</w:t>
            </w:r>
            <w:r w:rsidRPr="007E4FBD">
              <w:rPr>
                <w:rFonts w:ascii="Calibri" w:eastAsia="Calibri" w:hAnsi="Calibri" w:cs="Calibri"/>
                <w:spacing w:val="1"/>
                <w:lang w:val="sr-Cyrl-RS"/>
              </w:rPr>
              <w:t>8</w:t>
            </w:r>
            <w:r w:rsidRPr="007E4FBD">
              <w:rPr>
                <w:rFonts w:ascii="Calibri" w:eastAsia="Calibri" w:hAnsi="Calibri" w:cs="Calibri"/>
                <w:lang w:val="sr-Cyrl-RS"/>
              </w:rPr>
              <w:t>1</w:t>
            </w:r>
            <w:r w:rsidRPr="007E4FBD">
              <w:rPr>
                <w:rFonts w:ascii="Calibri" w:eastAsia="Calibri" w:hAnsi="Calibri" w:cs="Calibri"/>
                <w:spacing w:val="-2"/>
                <w:lang w:val="sr-Cyrl-RS"/>
              </w:rPr>
              <w:t xml:space="preserve"> </w:t>
            </w:r>
            <w:r w:rsidRPr="007E4FBD">
              <w:rPr>
                <w:rFonts w:ascii="Calibri" w:eastAsia="Calibri" w:hAnsi="Calibri" w:cs="Calibri"/>
                <w:spacing w:val="-1"/>
                <w:lang w:val="sr-Cyrl-RS"/>
              </w:rPr>
              <w:t>(</w:t>
            </w:r>
            <w:r w:rsidRPr="007E4FBD">
              <w:rPr>
                <w:rFonts w:ascii="Calibri" w:eastAsia="Calibri" w:hAnsi="Calibri" w:cs="Calibri"/>
                <w:spacing w:val="1"/>
                <w:lang w:val="sr-Cyrl-RS"/>
              </w:rPr>
              <w:t>0</w:t>
            </w:r>
            <w:r w:rsidRPr="007E4FBD">
              <w:rPr>
                <w:rFonts w:ascii="Calibri" w:eastAsia="Calibri" w:hAnsi="Calibri" w:cs="Calibri"/>
                <w:spacing w:val="-3"/>
                <w:lang w:val="sr-Cyrl-RS"/>
              </w:rPr>
              <w:t>)</w:t>
            </w:r>
            <w:r>
              <w:rPr>
                <w:rFonts w:ascii="Calibri" w:eastAsia="Calibri" w:hAnsi="Calibri" w:cs="Calibri"/>
                <w:spacing w:val="1"/>
                <w:lang w:val="sr-Cyrl-RS"/>
              </w:rPr>
              <w:t>23</w:t>
            </w:r>
            <w:r>
              <w:rPr>
                <w:rFonts w:ascii="Calibri" w:eastAsia="Calibri" w:hAnsi="Calibri" w:cs="Calibri"/>
                <w:spacing w:val="2"/>
                <w:lang w:val="sr-Cyrl-RS"/>
              </w:rPr>
              <w:t>0</w:t>
            </w:r>
            <w:r w:rsidR="00CA018E">
              <w:rPr>
                <w:rFonts w:ascii="Calibri" w:eastAsia="Calibri" w:hAnsi="Calibri" w:cs="Calibri"/>
                <w:spacing w:val="2"/>
                <w:lang w:val="sr-Latn-RS"/>
              </w:rPr>
              <w:t xml:space="preserve"> </w:t>
            </w:r>
            <w:r w:rsidRPr="007E4FBD">
              <w:rPr>
                <w:rFonts w:ascii="Calibri" w:eastAsia="Calibri" w:hAnsi="Calibri" w:cs="Calibri"/>
                <w:bCs/>
                <w:spacing w:val="1"/>
                <w:lang w:val="sr-Cyrl-RS"/>
              </w:rPr>
              <w:t>8</w:t>
            </w:r>
            <w:r w:rsidR="00CA018E">
              <w:rPr>
                <w:rFonts w:ascii="Calibri" w:eastAsia="Calibri" w:hAnsi="Calibri" w:cs="Calibri"/>
                <w:bCs/>
                <w:spacing w:val="1"/>
                <w:lang w:val="sr-Latn-RS"/>
              </w:rPr>
              <w:t>3-603</w:t>
            </w:r>
          </w:p>
        </w:tc>
      </w:tr>
      <w:tr w:rsidR="00626C26" w:rsidRPr="007E4FBD" w14:paraId="1A2CF8F4" w14:textId="77777777" w:rsidTr="0062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081205AE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Матични број:</w:t>
            </w:r>
          </w:p>
        </w:tc>
        <w:tc>
          <w:tcPr>
            <w:tcW w:w="6830" w:type="dxa"/>
          </w:tcPr>
          <w:p w14:paraId="3670A314" w14:textId="1071F3DB" w:rsidR="00626C26" w:rsidRPr="007E4FBD" w:rsidRDefault="006A4716" w:rsidP="00A5232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6A4716">
              <w:rPr>
                <w:lang w:val="sr-Cyrl-RS"/>
              </w:rPr>
              <w:t>08385327</w:t>
            </w:r>
          </w:p>
        </w:tc>
      </w:tr>
      <w:tr w:rsidR="00626C26" w:rsidRPr="007E4FBD" w14:paraId="1CC7D57A" w14:textId="77777777" w:rsidTr="0062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A577571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ПИБ:</w:t>
            </w:r>
          </w:p>
        </w:tc>
        <w:tc>
          <w:tcPr>
            <w:tcW w:w="6830" w:type="dxa"/>
          </w:tcPr>
          <w:p w14:paraId="184150DC" w14:textId="4B9DD86D" w:rsidR="00626C26" w:rsidRPr="007E4FBD" w:rsidRDefault="006A4716" w:rsidP="00626C2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6A4716">
              <w:rPr>
                <w:lang w:val="sr-Cyrl-RS"/>
              </w:rPr>
              <w:t>101460424</w:t>
            </w:r>
          </w:p>
        </w:tc>
      </w:tr>
      <w:tr w:rsidR="00626C26" w:rsidRPr="007E4FBD" w14:paraId="294A9B28" w14:textId="77777777" w:rsidTr="0062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9555CB9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Рачун:</w:t>
            </w:r>
          </w:p>
        </w:tc>
        <w:tc>
          <w:tcPr>
            <w:tcW w:w="6830" w:type="dxa"/>
          </w:tcPr>
          <w:p w14:paraId="1AD2EFEA" w14:textId="41CCEEDE" w:rsidR="00626C26" w:rsidRPr="007E4FBD" w:rsidRDefault="006430EF" w:rsidP="00F8293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840-0000000</w:t>
            </w:r>
            <w:r w:rsidR="00F8293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sr-Cyrl-RS"/>
              </w:rPr>
              <w:t>071640</w:t>
            </w:r>
            <w:r w:rsidR="00F8293D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-63</w:t>
            </w:r>
            <w:r w:rsidR="001C5473" w:rsidRPr="007E4FBD">
              <w:rPr>
                <w:lang w:val="sr-Cyrl-RS"/>
              </w:rPr>
              <w:t>,</w:t>
            </w:r>
            <w:r w:rsidR="00626C26" w:rsidRPr="007E4FBD">
              <w:rPr>
                <w:lang w:val="sr-Cyrl-RS"/>
              </w:rPr>
              <w:t xml:space="preserve"> Управа за трезор</w:t>
            </w:r>
          </w:p>
        </w:tc>
      </w:tr>
      <w:tr w:rsidR="00626C26" w:rsidRPr="007E4FBD" w14:paraId="37CA6AF5" w14:textId="77777777" w:rsidTr="00626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E2F1B62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Електронска адреса:</w:t>
            </w:r>
          </w:p>
        </w:tc>
        <w:tc>
          <w:tcPr>
            <w:tcW w:w="6830" w:type="dxa"/>
          </w:tcPr>
          <w:p w14:paraId="603A4DE0" w14:textId="514BA2F1" w:rsidR="00626C26" w:rsidRPr="006A4716" w:rsidRDefault="00B71EA4" w:rsidP="006A4716">
            <w:pPr>
              <w:spacing w:line="288" w:lineRule="exact"/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sr-Latn-RS"/>
              </w:rPr>
            </w:pPr>
            <w:hyperlink r:id="rId10" w:history="1">
              <w:r w:rsidR="006A4716" w:rsidRPr="005C1D0C">
                <w:rPr>
                  <w:rStyle w:val="Hyperlink"/>
                  <w:rFonts w:ascii="Calibri" w:eastAsia="Calibri" w:hAnsi="Calibri" w:cs="Calibri"/>
                  <w:bCs/>
                  <w:spacing w:val="1"/>
                  <w:lang w:val="sr-Latn-RS"/>
                </w:rPr>
                <w:t>sef.prij@noviknezevac.rs</w:t>
              </w:r>
            </w:hyperlink>
            <w:r w:rsidR="006A4716">
              <w:rPr>
                <w:rStyle w:val="Hyperlink"/>
                <w:rFonts w:ascii="Calibri" w:eastAsia="Calibri" w:hAnsi="Calibri" w:cs="Calibri"/>
                <w:bCs/>
                <w:color w:val="auto"/>
                <w:spacing w:val="1"/>
                <w:lang w:val="sr-Latn-RS"/>
              </w:rPr>
              <w:t xml:space="preserve"> </w:t>
            </w:r>
          </w:p>
        </w:tc>
      </w:tr>
      <w:tr w:rsidR="00626C26" w:rsidRPr="007E4FBD" w14:paraId="61955AFF" w14:textId="77777777" w:rsidTr="00626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B761803" w14:textId="77777777" w:rsidR="00626C26" w:rsidRPr="007E4FBD" w:rsidRDefault="00626C26" w:rsidP="00626C26">
            <w:pPr>
              <w:spacing w:before="60" w:after="60"/>
              <w:rPr>
                <w:b w:val="0"/>
                <w:lang w:val="sr-Cyrl-RS"/>
              </w:rPr>
            </w:pPr>
            <w:r w:rsidRPr="007E4FBD">
              <w:rPr>
                <w:b w:val="0"/>
                <w:lang w:val="sr-Cyrl-RS"/>
              </w:rPr>
              <w:t>Веб сајт:</w:t>
            </w:r>
          </w:p>
        </w:tc>
        <w:tc>
          <w:tcPr>
            <w:tcW w:w="6830" w:type="dxa"/>
          </w:tcPr>
          <w:p w14:paraId="2C841138" w14:textId="47DF1682" w:rsidR="00626C26" w:rsidRPr="007E4FBD" w:rsidRDefault="00B71EA4" w:rsidP="00A52320">
            <w:pPr>
              <w:spacing w:line="28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u w:val="single"/>
                <w:lang w:val="sr-Cyrl-RS"/>
              </w:rPr>
            </w:pPr>
            <w:hyperlink r:id="rId11" w:history="1">
              <w:r w:rsidR="006A4716" w:rsidRPr="005C1D0C">
                <w:rPr>
                  <w:rStyle w:val="Hyperlink"/>
                  <w:lang w:val="sr-Cyrl-RS"/>
                </w:rPr>
                <w:t>www.noviknezevac.rs</w:t>
              </w:r>
            </w:hyperlink>
            <w:r w:rsidR="006A4716">
              <w:rPr>
                <w:lang w:val="sr-Latn-RS"/>
              </w:rPr>
              <w:t xml:space="preserve"> </w:t>
            </w:r>
            <w:r w:rsidR="00F20FD3" w:rsidRPr="007E4FBD">
              <w:rPr>
                <w:rFonts w:ascii="Calibri" w:eastAsia="Calibri" w:hAnsi="Calibri" w:cs="Calibri"/>
                <w:bCs/>
                <w:color w:val="0000FF"/>
                <w:spacing w:val="1"/>
                <w:u w:val="single"/>
                <w:lang w:val="sr-Cyrl-RS"/>
              </w:rPr>
              <w:t xml:space="preserve"> </w:t>
            </w:r>
          </w:p>
        </w:tc>
      </w:tr>
    </w:tbl>
    <w:p w14:paraId="39D0D7AE" w14:textId="02BB1C5B" w:rsidR="00396738" w:rsidRPr="007E4FBD" w:rsidRDefault="00396738" w:rsidP="00396738">
      <w:pPr>
        <w:rPr>
          <w:lang w:val="sr-Cyrl-RS"/>
        </w:rPr>
      </w:pPr>
      <w:r w:rsidRPr="007E4FBD">
        <w:rPr>
          <w:b/>
          <w:i/>
          <w:lang w:val="sr-Cyrl-RS"/>
        </w:rPr>
        <w:t>Информатор о раду</w:t>
      </w:r>
      <w:r w:rsidRPr="007E4FBD">
        <w:rPr>
          <w:lang w:val="sr-Cyrl-RS"/>
        </w:rPr>
        <w:t xml:space="preserve"> </w:t>
      </w:r>
      <w:r w:rsidRPr="007E4FBD">
        <w:rPr>
          <w:bCs/>
          <w:lang w:val="sr-Cyrl-RS"/>
        </w:rPr>
        <w:t xml:space="preserve">се објављује у електронској верзији </w:t>
      </w:r>
      <w:r w:rsidRPr="007E4FBD">
        <w:rPr>
          <w:lang w:val="sr-Cyrl-RS"/>
        </w:rPr>
        <w:t xml:space="preserve">на интернет презентацији општине </w:t>
      </w:r>
      <w:r w:rsidR="00B06B97">
        <w:rPr>
          <w:lang w:val="sr-Cyrl-RS"/>
        </w:rPr>
        <w:t>Нови Кнежевац</w:t>
      </w:r>
      <w:r w:rsidR="003559CB" w:rsidRPr="007E4FBD">
        <w:rPr>
          <w:lang w:val="sr-Cyrl-RS"/>
        </w:rPr>
        <w:t xml:space="preserve"> </w:t>
      </w:r>
      <w:hyperlink r:id="rId12" w:history="1">
        <w:r w:rsidR="00640DBA" w:rsidRPr="005C1D0C">
          <w:rPr>
            <w:rStyle w:val="Hyperlink"/>
            <w:lang w:val="sr-Cyrl-RS"/>
          </w:rPr>
          <w:t>www.noviknezevac.rs</w:t>
        </w:r>
      </w:hyperlink>
      <w:r w:rsidR="00640DBA">
        <w:rPr>
          <w:lang w:val="sr-Cyrl-RS"/>
        </w:rPr>
        <w:t xml:space="preserve"> </w:t>
      </w:r>
      <w:r w:rsidRPr="007E4FBD">
        <w:rPr>
          <w:lang w:val="sr-Cyrl-RS"/>
        </w:rPr>
        <w:t>и може се наћи на посебном банеру на почетној страници</w:t>
      </w:r>
      <w:r w:rsidRPr="007E4FBD">
        <w:rPr>
          <w:spacing w:val="-1"/>
          <w:lang w:val="sr-Cyrl-RS"/>
        </w:rPr>
        <w:t xml:space="preserve"> </w:t>
      </w:r>
      <w:r w:rsidRPr="007E4FBD">
        <w:rPr>
          <w:lang w:val="sr-Cyrl-RS"/>
        </w:rPr>
        <w:t>презентације</w:t>
      </w:r>
      <w:r w:rsidR="00FF5E92" w:rsidRPr="007E4FBD">
        <w:rPr>
          <w:lang w:val="sr-Cyrl-RS"/>
        </w:rPr>
        <w:t>, односно може се преузети са веб адресе Информатора (линк:</w:t>
      </w:r>
      <w:r w:rsidR="00CC188C">
        <w:rPr>
          <w:lang w:val="sr-Cyrl-RS"/>
        </w:rPr>
        <w:t xml:space="preserve"> </w:t>
      </w:r>
      <w:hyperlink r:id="rId13" w:history="1">
        <w:r w:rsidR="00640DBA" w:rsidRPr="005C1D0C">
          <w:rPr>
            <w:rStyle w:val="Hyperlink"/>
            <w:lang w:val="sr-Cyrl-RS"/>
          </w:rPr>
          <w:t>https://informator.poverenik.rs/informator?org=k5m5kRHDWLhNrbXMW&amp;ch=bDimPFKKYbYEdwfZ7&amp;code=</w:t>
        </w:r>
      </w:hyperlink>
      <w:r w:rsidR="00FF5E92" w:rsidRPr="007E4FBD">
        <w:rPr>
          <w:lang w:val="sr-Cyrl-RS"/>
        </w:rPr>
        <w:t>)</w:t>
      </w:r>
      <w:r w:rsidRPr="007E4FBD">
        <w:rPr>
          <w:lang w:val="sr-Cyrl-RS"/>
        </w:rPr>
        <w:t xml:space="preserve">. Последње ажурирање извршено је </w:t>
      </w:r>
      <w:r w:rsidR="003559CB" w:rsidRPr="007E4FBD">
        <w:rPr>
          <w:lang w:val="sr-Cyrl-RS"/>
        </w:rPr>
        <w:t xml:space="preserve">у </w:t>
      </w:r>
      <w:r w:rsidR="00DF6B7F" w:rsidRPr="007E4FBD">
        <w:rPr>
          <w:lang w:val="sr-Cyrl-RS"/>
        </w:rPr>
        <w:t>марту</w:t>
      </w:r>
      <w:r w:rsidRPr="007E4FBD">
        <w:rPr>
          <w:lang w:val="sr-Cyrl-RS"/>
        </w:rPr>
        <w:t xml:space="preserve"> 202</w:t>
      </w:r>
      <w:r w:rsidR="00640DBA">
        <w:rPr>
          <w:lang w:val="sr-Cyrl-RS"/>
        </w:rPr>
        <w:t>3</w:t>
      </w:r>
      <w:r w:rsidRPr="007E4FBD">
        <w:rPr>
          <w:lang w:val="sr-Cyrl-RS"/>
        </w:rPr>
        <w:t xml:space="preserve">. године. </w:t>
      </w:r>
    </w:p>
    <w:p w14:paraId="1BEF0F65" w14:textId="4B737D13" w:rsidR="00396738" w:rsidRDefault="002F1C6D" w:rsidP="00396738">
      <w:pPr>
        <w:rPr>
          <w:rFonts w:ascii="Calibri" w:eastAsia="Calibri" w:hAnsi="Calibri" w:cs="Calibri"/>
          <w:lang w:val="sr-Cyrl-RS"/>
        </w:rPr>
      </w:pPr>
      <w:r w:rsidRPr="007E4FBD">
        <w:rPr>
          <w:rFonts w:ascii="Calibri" w:eastAsia="Calibri" w:hAnsi="Calibri" w:cs="Calibri"/>
          <w:spacing w:val="-1"/>
          <w:lang w:val="sr-Cyrl-RS"/>
        </w:rPr>
        <w:t>З</w:t>
      </w:r>
      <w:r w:rsidRPr="007E4FBD">
        <w:rPr>
          <w:rFonts w:ascii="Calibri" w:eastAsia="Calibri" w:hAnsi="Calibri" w:cs="Calibri"/>
          <w:lang w:val="sr-Cyrl-RS"/>
        </w:rPr>
        <w:t xml:space="preserve">а </w:t>
      </w:r>
      <w:r w:rsidRPr="007E4FBD">
        <w:rPr>
          <w:rFonts w:ascii="Calibri" w:eastAsia="Calibri" w:hAnsi="Calibri" w:cs="Calibri"/>
          <w:spacing w:val="1"/>
          <w:lang w:val="sr-Cyrl-RS"/>
        </w:rPr>
        <w:t>т</w:t>
      </w:r>
      <w:r w:rsidRPr="007E4FBD">
        <w:rPr>
          <w:rFonts w:ascii="Calibri" w:eastAsia="Calibri" w:hAnsi="Calibri" w:cs="Calibri"/>
          <w:lang w:val="sr-Cyrl-RS"/>
        </w:rPr>
        <w:t>ач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т и п</w:t>
      </w:r>
      <w:r w:rsidRPr="007E4FBD">
        <w:rPr>
          <w:rFonts w:ascii="Calibri" w:eastAsia="Calibri" w:hAnsi="Calibri" w:cs="Calibri"/>
          <w:spacing w:val="1"/>
          <w:lang w:val="sr-Cyrl-RS"/>
        </w:rPr>
        <w:t>от</w:t>
      </w:r>
      <w:r w:rsidRPr="007E4FBD">
        <w:rPr>
          <w:rFonts w:ascii="Calibri" w:eastAsia="Calibri" w:hAnsi="Calibri" w:cs="Calibri"/>
          <w:lang w:val="sr-Cyrl-RS"/>
        </w:rPr>
        <w:t>п</w:t>
      </w:r>
      <w:r w:rsidRPr="007E4FBD">
        <w:rPr>
          <w:rFonts w:ascii="Calibri" w:eastAsia="Calibri" w:hAnsi="Calibri" w:cs="Calibri"/>
          <w:spacing w:val="-1"/>
          <w:lang w:val="sr-Cyrl-RS"/>
        </w:rPr>
        <w:t>ун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т п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>да</w:t>
      </w:r>
      <w:r w:rsidRPr="007E4FBD">
        <w:rPr>
          <w:rFonts w:ascii="Calibri" w:eastAsia="Calibri" w:hAnsi="Calibri" w:cs="Calibri"/>
          <w:spacing w:val="1"/>
          <w:lang w:val="sr-Cyrl-RS"/>
        </w:rPr>
        <w:t>т</w:t>
      </w:r>
      <w:r w:rsidRPr="007E4FBD">
        <w:rPr>
          <w:rFonts w:ascii="Calibri" w:eastAsia="Calibri" w:hAnsi="Calibri" w:cs="Calibri"/>
          <w:lang w:val="sr-Cyrl-RS"/>
        </w:rPr>
        <w:t>а</w:t>
      </w:r>
      <w:r w:rsidRPr="007E4FBD">
        <w:rPr>
          <w:rFonts w:ascii="Calibri" w:eastAsia="Calibri" w:hAnsi="Calibri" w:cs="Calibri"/>
          <w:spacing w:val="-3"/>
          <w:lang w:val="sr-Cyrl-RS"/>
        </w:rPr>
        <w:t>к</w:t>
      </w:r>
      <w:r w:rsidRPr="007E4FBD">
        <w:rPr>
          <w:rFonts w:ascii="Calibri" w:eastAsia="Calibri" w:hAnsi="Calibri" w:cs="Calibri"/>
          <w:lang w:val="sr-Cyrl-RS"/>
        </w:rPr>
        <w:t xml:space="preserve">а </w:t>
      </w:r>
      <w:r w:rsidRPr="007E4FBD">
        <w:rPr>
          <w:rFonts w:ascii="Calibri" w:eastAsia="Calibri" w:hAnsi="Calibri" w:cs="Calibri"/>
          <w:spacing w:val="-1"/>
          <w:lang w:val="sr-Cyrl-RS"/>
        </w:rPr>
        <w:t>к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 xml:space="preserve">је 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ад</w:t>
      </w:r>
      <w:r w:rsidRPr="007E4FBD">
        <w:rPr>
          <w:rFonts w:ascii="Calibri" w:eastAsia="Calibri" w:hAnsi="Calibri" w:cs="Calibri"/>
          <w:spacing w:val="1"/>
          <w:lang w:val="sr-Cyrl-RS"/>
        </w:rPr>
        <w:t>р</w:t>
      </w:r>
      <w:r w:rsidRPr="007E4FBD">
        <w:rPr>
          <w:rFonts w:ascii="Calibri" w:eastAsia="Calibri" w:hAnsi="Calibri" w:cs="Calibri"/>
          <w:spacing w:val="-2"/>
          <w:lang w:val="sr-Cyrl-RS"/>
        </w:rPr>
        <w:t>ж</w:t>
      </w:r>
      <w:r w:rsidRPr="007E4FBD">
        <w:rPr>
          <w:rFonts w:ascii="Calibri" w:eastAsia="Calibri" w:hAnsi="Calibri" w:cs="Calibri"/>
          <w:lang w:val="sr-Cyrl-RS"/>
        </w:rPr>
        <w:t>и И</w:t>
      </w:r>
      <w:r w:rsidRPr="007E4FBD">
        <w:rPr>
          <w:rFonts w:ascii="Calibri" w:eastAsia="Calibri" w:hAnsi="Calibri" w:cs="Calibri"/>
          <w:spacing w:val="-1"/>
          <w:lang w:val="sr-Cyrl-RS"/>
        </w:rPr>
        <w:t>нф</w:t>
      </w:r>
      <w:r w:rsidRPr="007E4FBD">
        <w:rPr>
          <w:rFonts w:ascii="Calibri" w:eastAsia="Calibri" w:hAnsi="Calibri" w:cs="Calibri"/>
          <w:spacing w:val="1"/>
          <w:lang w:val="sr-Cyrl-RS"/>
        </w:rPr>
        <w:t>орм</w:t>
      </w:r>
      <w:r w:rsidRPr="007E4FBD">
        <w:rPr>
          <w:rFonts w:ascii="Calibri" w:eastAsia="Calibri" w:hAnsi="Calibri" w:cs="Calibri"/>
          <w:lang w:val="sr-Cyrl-RS"/>
        </w:rPr>
        <w:t>а</w:t>
      </w:r>
      <w:r w:rsidRPr="007E4FBD">
        <w:rPr>
          <w:rFonts w:ascii="Calibri" w:eastAsia="Calibri" w:hAnsi="Calibri" w:cs="Calibri"/>
          <w:spacing w:val="1"/>
          <w:lang w:val="sr-Cyrl-RS"/>
        </w:rPr>
        <w:t>то</w:t>
      </w:r>
      <w:r w:rsidRPr="007E4FBD">
        <w:rPr>
          <w:rFonts w:ascii="Calibri" w:eastAsia="Calibri" w:hAnsi="Calibri" w:cs="Calibri"/>
          <w:lang w:val="sr-Cyrl-RS"/>
        </w:rPr>
        <w:t xml:space="preserve">р </w:t>
      </w:r>
      <w:r w:rsidRPr="007E4FBD">
        <w:rPr>
          <w:rFonts w:ascii="Calibri" w:eastAsia="Calibri" w:hAnsi="Calibri" w:cs="Calibri"/>
          <w:spacing w:val="-2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>д</w:t>
      </w:r>
      <w:r w:rsidRPr="007E4FBD">
        <w:rPr>
          <w:rFonts w:ascii="Calibri" w:eastAsia="Calibri" w:hAnsi="Calibri" w:cs="Calibri"/>
          <w:spacing w:val="1"/>
          <w:lang w:val="sr-Cyrl-RS"/>
        </w:rPr>
        <w:t>го</w:t>
      </w:r>
      <w:r w:rsidRPr="007E4FBD">
        <w:rPr>
          <w:rFonts w:ascii="Calibri" w:eastAsia="Calibri" w:hAnsi="Calibri" w:cs="Calibri"/>
          <w:spacing w:val="-2"/>
          <w:lang w:val="sr-Cyrl-RS"/>
        </w:rPr>
        <w:t>во</w:t>
      </w:r>
      <w:r w:rsidRPr="007E4FBD">
        <w:rPr>
          <w:rFonts w:ascii="Calibri" w:eastAsia="Calibri" w:hAnsi="Calibri" w:cs="Calibri"/>
          <w:spacing w:val="1"/>
          <w:lang w:val="sr-Cyrl-RS"/>
        </w:rPr>
        <w:t>р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lang w:val="sr-Cyrl-RS"/>
        </w:rPr>
        <w:t xml:space="preserve">и 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у ше</w:t>
      </w:r>
      <w:r w:rsidRPr="007E4FBD">
        <w:rPr>
          <w:rFonts w:ascii="Calibri" w:eastAsia="Calibri" w:hAnsi="Calibri" w:cs="Calibri"/>
          <w:spacing w:val="-1"/>
          <w:lang w:val="sr-Cyrl-RS"/>
        </w:rPr>
        <w:t>ф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 xml:space="preserve">ви 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>д</w:t>
      </w:r>
      <w:r w:rsidRPr="007E4FBD">
        <w:rPr>
          <w:rFonts w:ascii="Calibri" w:eastAsia="Calibri" w:hAnsi="Calibri" w:cs="Calibri"/>
          <w:spacing w:val="-2"/>
          <w:lang w:val="sr-Cyrl-RS"/>
        </w:rPr>
        <w:t>е</w:t>
      </w:r>
      <w:r w:rsidRPr="007E4FBD">
        <w:rPr>
          <w:rFonts w:ascii="Calibri" w:eastAsia="Calibri" w:hAnsi="Calibri" w:cs="Calibri"/>
          <w:lang w:val="sr-Cyrl-RS"/>
        </w:rPr>
        <w:t xml:space="preserve">љења, 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lang w:val="sr-Cyrl-RS"/>
        </w:rPr>
        <w:t>д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е</w:t>
      </w:r>
      <w:r w:rsidRPr="007E4FBD">
        <w:rPr>
          <w:rFonts w:ascii="Calibri" w:eastAsia="Calibri" w:hAnsi="Calibri" w:cs="Calibri"/>
          <w:spacing w:val="-1"/>
          <w:lang w:val="sr-Cyrl-RS"/>
        </w:rPr>
        <w:t>к</w:t>
      </w:r>
      <w:r w:rsidRPr="007E4FBD">
        <w:rPr>
          <w:rFonts w:ascii="Calibri" w:eastAsia="Calibri" w:hAnsi="Calibri" w:cs="Calibri"/>
          <w:lang w:val="sr-Cyrl-RS"/>
        </w:rPr>
        <w:t xml:space="preserve">а и </w:t>
      </w:r>
      <w:r w:rsidRPr="007E4FBD">
        <w:rPr>
          <w:rFonts w:ascii="Calibri" w:eastAsia="Calibri" w:hAnsi="Calibri" w:cs="Calibri"/>
          <w:spacing w:val="-1"/>
          <w:lang w:val="sr-Cyrl-RS"/>
        </w:rPr>
        <w:t>с</w:t>
      </w:r>
      <w:r w:rsidRPr="007E4FBD">
        <w:rPr>
          <w:rFonts w:ascii="Calibri" w:eastAsia="Calibri" w:hAnsi="Calibri" w:cs="Calibri"/>
          <w:lang w:val="sr-Cyrl-RS"/>
        </w:rPr>
        <w:t>л</w:t>
      </w:r>
      <w:r w:rsidRPr="007E4FBD">
        <w:rPr>
          <w:rFonts w:ascii="Calibri" w:eastAsia="Calibri" w:hAnsi="Calibri" w:cs="Calibri"/>
          <w:spacing w:val="-3"/>
          <w:lang w:val="sr-Cyrl-RS"/>
        </w:rPr>
        <w:t>у</w:t>
      </w:r>
      <w:r w:rsidRPr="007E4FBD">
        <w:rPr>
          <w:rFonts w:ascii="Calibri" w:eastAsia="Calibri" w:hAnsi="Calibri" w:cs="Calibri"/>
          <w:lang w:val="sr-Cyrl-RS"/>
        </w:rPr>
        <w:t>ж</w:t>
      </w:r>
      <w:r w:rsidRPr="007E4FBD">
        <w:rPr>
          <w:rFonts w:ascii="Calibri" w:eastAsia="Calibri" w:hAnsi="Calibri" w:cs="Calibri"/>
          <w:spacing w:val="-1"/>
          <w:lang w:val="sr-Cyrl-RS"/>
        </w:rPr>
        <w:t>б</w:t>
      </w:r>
      <w:r w:rsidRPr="007E4FBD">
        <w:rPr>
          <w:rFonts w:ascii="Calibri" w:eastAsia="Calibri" w:hAnsi="Calibri" w:cs="Calibri"/>
          <w:lang w:val="sr-Cyrl-RS"/>
        </w:rPr>
        <w:t xml:space="preserve">и </w:t>
      </w:r>
      <w:r w:rsidRPr="007E4FBD">
        <w:rPr>
          <w:rFonts w:ascii="Calibri" w:eastAsia="Calibri" w:hAnsi="Calibri" w:cs="Calibri"/>
          <w:spacing w:val="1"/>
          <w:lang w:val="sr-Cyrl-RS"/>
        </w:rPr>
        <w:t>У</w:t>
      </w:r>
      <w:r w:rsidRPr="007E4FBD">
        <w:rPr>
          <w:rFonts w:ascii="Calibri" w:eastAsia="Calibri" w:hAnsi="Calibri" w:cs="Calibri"/>
          <w:spacing w:val="-3"/>
          <w:lang w:val="sr-Cyrl-RS"/>
        </w:rPr>
        <w:t>п</w:t>
      </w:r>
      <w:r w:rsidRPr="007E4FBD">
        <w:rPr>
          <w:rFonts w:ascii="Calibri" w:eastAsia="Calibri" w:hAnsi="Calibri" w:cs="Calibri"/>
          <w:spacing w:val="1"/>
          <w:lang w:val="sr-Cyrl-RS"/>
        </w:rPr>
        <w:t>р</w:t>
      </w:r>
      <w:r w:rsidRPr="007E4FBD">
        <w:rPr>
          <w:rFonts w:ascii="Calibri" w:eastAsia="Calibri" w:hAnsi="Calibri" w:cs="Calibri"/>
          <w:lang w:val="sr-Cyrl-RS"/>
        </w:rPr>
        <w:t xml:space="preserve">аве и 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lang w:val="sr-Cyrl-RS"/>
        </w:rPr>
        <w:t>а</w:t>
      </w:r>
      <w:r w:rsidRPr="007E4FBD">
        <w:rPr>
          <w:rFonts w:ascii="Calibri" w:eastAsia="Calibri" w:hAnsi="Calibri" w:cs="Calibri"/>
          <w:spacing w:val="-2"/>
          <w:lang w:val="sr-Cyrl-RS"/>
        </w:rPr>
        <w:t>ч</w:t>
      </w:r>
      <w:r w:rsidRPr="007E4FBD">
        <w:rPr>
          <w:rFonts w:ascii="Calibri" w:eastAsia="Calibri" w:hAnsi="Calibri" w:cs="Calibri"/>
          <w:lang w:val="sr-Cyrl-RS"/>
        </w:rPr>
        <w:t>ел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lang w:val="sr-Cyrl-RS"/>
        </w:rPr>
        <w:t>и</w:t>
      </w:r>
      <w:r w:rsidRPr="007E4FBD">
        <w:rPr>
          <w:rFonts w:ascii="Calibri" w:eastAsia="Calibri" w:hAnsi="Calibri" w:cs="Calibri"/>
          <w:spacing w:val="-1"/>
          <w:lang w:val="sr-Cyrl-RS"/>
        </w:rPr>
        <w:t>к</w:t>
      </w:r>
      <w:r w:rsidRPr="007E4FBD">
        <w:rPr>
          <w:rFonts w:ascii="Calibri" w:eastAsia="Calibri" w:hAnsi="Calibri" w:cs="Calibri"/>
          <w:lang w:val="sr-Cyrl-RS"/>
        </w:rPr>
        <w:t xml:space="preserve">, 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spacing w:val="-2"/>
          <w:lang w:val="sr-Cyrl-RS"/>
        </w:rPr>
        <w:t>д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spacing w:val="1"/>
          <w:lang w:val="sr-Cyrl-RS"/>
        </w:rPr>
        <w:t>о</w:t>
      </w:r>
      <w:r w:rsidRPr="007E4FBD">
        <w:rPr>
          <w:rFonts w:ascii="Calibri" w:eastAsia="Calibri" w:hAnsi="Calibri" w:cs="Calibri"/>
          <w:spacing w:val="-1"/>
          <w:lang w:val="sr-Cyrl-RS"/>
        </w:rPr>
        <w:t>сн</w:t>
      </w:r>
      <w:r w:rsidRPr="007E4FBD">
        <w:rPr>
          <w:rFonts w:ascii="Calibri" w:eastAsia="Calibri" w:hAnsi="Calibri" w:cs="Calibri"/>
          <w:lang w:val="sr-Cyrl-RS"/>
        </w:rPr>
        <w:t>о</w:t>
      </w:r>
      <w:r w:rsidRPr="007E4FBD">
        <w:rPr>
          <w:rFonts w:ascii="Calibri" w:eastAsia="Calibri" w:hAnsi="Calibri" w:cs="Calibri"/>
          <w:spacing w:val="6"/>
          <w:lang w:val="sr-Cyrl-RS"/>
        </w:rPr>
        <w:t xml:space="preserve"> </w:t>
      </w:r>
      <w:r w:rsidRPr="007E4FBD">
        <w:rPr>
          <w:rFonts w:ascii="Calibri" w:eastAsia="Calibri" w:hAnsi="Calibri" w:cs="Calibri"/>
          <w:spacing w:val="-1"/>
          <w:lang w:val="sr-Cyrl-RS"/>
        </w:rPr>
        <w:t>з</w:t>
      </w:r>
      <w:r w:rsidRPr="007E4FBD">
        <w:rPr>
          <w:rFonts w:ascii="Calibri" w:eastAsia="Calibri" w:hAnsi="Calibri" w:cs="Calibri"/>
          <w:lang w:val="sr-Cyrl-RS"/>
        </w:rPr>
        <w:t>а</w:t>
      </w:r>
      <w:r w:rsidRPr="007E4FBD">
        <w:rPr>
          <w:rFonts w:ascii="Calibri" w:eastAsia="Calibri" w:hAnsi="Calibri" w:cs="Calibri"/>
          <w:spacing w:val="1"/>
          <w:lang w:val="sr-Cyrl-RS"/>
        </w:rPr>
        <w:t>м</w:t>
      </w:r>
      <w:r w:rsidRPr="007E4FBD">
        <w:rPr>
          <w:rFonts w:ascii="Calibri" w:eastAsia="Calibri" w:hAnsi="Calibri" w:cs="Calibri"/>
          <w:lang w:val="sr-Cyrl-RS"/>
        </w:rPr>
        <w:t>е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spacing w:val="-3"/>
          <w:lang w:val="sr-Cyrl-RS"/>
        </w:rPr>
        <w:t>и</w:t>
      </w:r>
      <w:r w:rsidRPr="007E4FBD">
        <w:rPr>
          <w:rFonts w:ascii="Calibri" w:eastAsia="Calibri" w:hAnsi="Calibri" w:cs="Calibri"/>
          <w:lang w:val="sr-Cyrl-RS"/>
        </w:rPr>
        <w:t xml:space="preserve">к 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lang w:val="sr-Cyrl-RS"/>
        </w:rPr>
        <w:t>ачел</w:t>
      </w:r>
      <w:r w:rsidRPr="007E4FBD">
        <w:rPr>
          <w:rFonts w:ascii="Calibri" w:eastAsia="Calibri" w:hAnsi="Calibri" w:cs="Calibri"/>
          <w:spacing w:val="-1"/>
          <w:lang w:val="sr-Cyrl-RS"/>
        </w:rPr>
        <w:t>н</w:t>
      </w:r>
      <w:r w:rsidRPr="007E4FBD">
        <w:rPr>
          <w:rFonts w:ascii="Calibri" w:eastAsia="Calibri" w:hAnsi="Calibri" w:cs="Calibri"/>
          <w:lang w:val="sr-Cyrl-RS"/>
        </w:rPr>
        <w:t>и</w:t>
      </w:r>
      <w:r w:rsidRPr="007E4FBD">
        <w:rPr>
          <w:rFonts w:ascii="Calibri" w:eastAsia="Calibri" w:hAnsi="Calibri" w:cs="Calibri"/>
          <w:spacing w:val="-1"/>
          <w:lang w:val="sr-Cyrl-RS"/>
        </w:rPr>
        <w:t>к</w:t>
      </w:r>
      <w:r w:rsidRPr="007E4FBD">
        <w:rPr>
          <w:rFonts w:ascii="Calibri" w:eastAsia="Calibri" w:hAnsi="Calibri" w:cs="Calibri"/>
          <w:lang w:val="sr-Cyrl-RS"/>
        </w:rPr>
        <w:t>а</w:t>
      </w:r>
      <w:r w:rsidRPr="007E4FBD">
        <w:rPr>
          <w:rFonts w:ascii="Calibri" w:eastAsia="Calibri" w:hAnsi="Calibri" w:cs="Calibri"/>
          <w:spacing w:val="1"/>
          <w:lang w:val="sr-Cyrl-RS"/>
        </w:rPr>
        <w:t xml:space="preserve"> У</w:t>
      </w:r>
      <w:r w:rsidRPr="007E4FBD">
        <w:rPr>
          <w:rFonts w:ascii="Calibri" w:eastAsia="Calibri" w:hAnsi="Calibri" w:cs="Calibri"/>
          <w:spacing w:val="-3"/>
          <w:lang w:val="sr-Cyrl-RS"/>
        </w:rPr>
        <w:t>п</w:t>
      </w:r>
      <w:r w:rsidRPr="007E4FBD">
        <w:rPr>
          <w:rFonts w:ascii="Calibri" w:eastAsia="Calibri" w:hAnsi="Calibri" w:cs="Calibri"/>
          <w:spacing w:val="1"/>
          <w:lang w:val="sr-Cyrl-RS"/>
        </w:rPr>
        <w:t>р</w:t>
      </w:r>
      <w:r w:rsidRPr="007E4FBD">
        <w:rPr>
          <w:rFonts w:ascii="Calibri" w:eastAsia="Calibri" w:hAnsi="Calibri" w:cs="Calibri"/>
          <w:lang w:val="sr-Cyrl-RS"/>
        </w:rPr>
        <w:t>ав</w:t>
      </w:r>
      <w:r w:rsidRPr="007E4FBD">
        <w:rPr>
          <w:rFonts w:ascii="Calibri" w:eastAsia="Calibri" w:hAnsi="Calibri" w:cs="Calibri"/>
          <w:spacing w:val="3"/>
          <w:lang w:val="sr-Cyrl-RS"/>
        </w:rPr>
        <w:t>е</w:t>
      </w:r>
      <w:r w:rsidRPr="007E4FBD">
        <w:rPr>
          <w:rFonts w:ascii="Calibri" w:eastAsia="Calibri" w:hAnsi="Calibri" w:cs="Calibri"/>
          <w:lang w:val="sr-Cyrl-RS"/>
        </w:rPr>
        <w:t>.</w:t>
      </w:r>
      <w:r w:rsidR="00E5315F">
        <w:rPr>
          <w:rFonts w:ascii="Calibri" w:eastAsia="Calibri" w:hAnsi="Calibri" w:cs="Calibri"/>
          <w:lang w:val="sr-Cyrl-RS"/>
        </w:rPr>
        <w:t xml:space="preserve"> </w:t>
      </w:r>
    </w:p>
    <w:p w14:paraId="00AE7EBC" w14:textId="22A39DF4" w:rsidR="00E5315F" w:rsidRPr="00E5315F" w:rsidRDefault="00E5315F" w:rsidP="00E5315F">
      <w:pPr>
        <w:rPr>
          <w:rFonts w:ascii="Calibri" w:eastAsia="Calibri" w:hAnsi="Calibri" w:cs="Calibri"/>
          <w:lang w:val="sr-Cyrl-RS"/>
        </w:rPr>
      </w:pPr>
      <w:r w:rsidRPr="00E5315F">
        <w:rPr>
          <w:rFonts w:ascii="Calibri" w:eastAsia="Calibri" w:hAnsi="Calibri" w:cs="Calibri"/>
          <w:lang w:val="sr-Cyrl-RS"/>
        </w:rPr>
        <w:t>Општина Нови Кнежевац захвата крајњи североисточни део Републике Србије и Аутономне Покрајине Војводине и најсевернији део Баната. Налази се на тромеђи</w:t>
      </w:r>
      <w:r w:rsidRPr="00E5315F">
        <w:rPr>
          <w:rFonts w:ascii="Calibri" w:eastAsia="Calibri" w:hAnsi="Calibri" w:cs="Calibri"/>
          <w:lang w:val="sr-Cyrl-RS"/>
        </w:rPr>
        <w:br/>
        <w:t>на</w:t>
      </w:r>
      <w:r>
        <w:rPr>
          <w:rFonts w:ascii="Calibri" w:eastAsia="Calibri" w:hAnsi="Calibri" w:cs="Calibri"/>
          <w:lang w:val="sr-Cyrl-RS"/>
        </w:rPr>
        <w:t>ш</w:t>
      </w:r>
      <w:r w:rsidRPr="00E5315F">
        <w:rPr>
          <w:rFonts w:ascii="Calibri" w:eastAsia="Calibri" w:hAnsi="Calibri" w:cs="Calibri"/>
          <w:lang w:val="sr-Cyrl-RS"/>
        </w:rPr>
        <w:t>е земље, Мађарске и Румуније. Површина општине је 305 km2. Према попису из 2022. број становника у 9 насељених места општине</w:t>
      </w:r>
      <w:r w:rsidRPr="00147B0B">
        <w:rPr>
          <w:rFonts w:ascii="Calibri" w:eastAsia="Calibri" w:hAnsi="Calibri" w:cs="Calibri"/>
          <w:vertAlign w:val="superscript"/>
          <w:lang w:val="sr-Cyrl-RS"/>
        </w:rPr>
        <w:footnoteReference w:id="4"/>
      </w:r>
      <w:r w:rsidRPr="00147B0B">
        <w:rPr>
          <w:rFonts w:ascii="Calibri" w:eastAsia="Calibri" w:hAnsi="Calibri" w:cs="Calibri"/>
          <w:vertAlign w:val="superscript"/>
          <w:lang w:val="sr-Cyrl-RS"/>
        </w:rPr>
        <w:t xml:space="preserve"> </w:t>
      </w:r>
      <w:r w:rsidRPr="00E5315F">
        <w:rPr>
          <w:rFonts w:ascii="Calibri" w:eastAsia="Calibri" w:hAnsi="Calibri" w:cs="Calibri"/>
          <w:lang w:val="sr-Cyrl-RS"/>
        </w:rPr>
        <w:t>Нови Кнежевац је 8681</w:t>
      </w:r>
      <w:r w:rsidRPr="00147B0B">
        <w:rPr>
          <w:rFonts w:ascii="Calibri" w:eastAsia="Calibri" w:hAnsi="Calibri" w:cs="Calibri"/>
          <w:vertAlign w:val="superscript"/>
          <w:lang w:val="sr-Cyrl-RS"/>
        </w:rPr>
        <w:footnoteReference w:id="5"/>
      </w:r>
      <w:r w:rsidRPr="00E5315F">
        <w:rPr>
          <w:rFonts w:ascii="Calibri" w:eastAsia="Calibri" w:hAnsi="Calibri" w:cs="Calibri"/>
          <w:lang w:val="sr-Cyrl-RS"/>
        </w:rPr>
        <w:t>, шт</w:t>
      </w:r>
      <w:r>
        <w:rPr>
          <w:rFonts w:ascii="Calibri" w:eastAsia="Calibri" w:hAnsi="Calibri" w:cs="Calibri"/>
          <w:lang w:val="sr-Cyrl-RS"/>
        </w:rPr>
        <w:t>о</w:t>
      </w:r>
      <w:r w:rsidRPr="00E5315F">
        <w:rPr>
          <w:rFonts w:ascii="Calibri" w:eastAsia="Calibri" w:hAnsi="Calibri" w:cs="Calibri"/>
          <w:lang w:val="sr-Cyrl-RS"/>
        </w:rPr>
        <w:t xml:space="preserve"> је у односу на 11.269 регистрованих у 2011. пад од 23%.</w:t>
      </w:r>
      <w:r w:rsidR="00147B0B">
        <w:rPr>
          <w:rFonts w:ascii="Calibri" w:eastAsia="Calibri" w:hAnsi="Calibri" w:cs="Calibri"/>
          <w:lang w:val="sr-Cyrl-RS"/>
        </w:rPr>
        <w:t xml:space="preserve"> По етничкој структури највише је припадника српске националности, по попису из 2022. 5005, а следе припадници мађарске националности са 1956.</w:t>
      </w:r>
    </w:p>
    <w:p w14:paraId="41409164" w14:textId="77777777" w:rsidR="00E5315F" w:rsidRPr="00E5315F" w:rsidRDefault="00E5315F" w:rsidP="00E5315F">
      <w:pPr>
        <w:rPr>
          <w:rFonts w:ascii="Calibri" w:eastAsia="Calibri" w:hAnsi="Calibri" w:cs="Calibri"/>
          <w:lang w:val="sr-Cyrl-RS"/>
        </w:rPr>
      </w:pPr>
      <w:r w:rsidRPr="00E5315F">
        <w:rPr>
          <w:rFonts w:ascii="Calibri" w:eastAsia="Calibri" w:hAnsi="Calibri" w:cs="Calibri"/>
          <w:lang w:val="sr-Cyrl-RS"/>
        </w:rPr>
        <w:t>Од укупно расположивог земљишта 87,4% чини пољопривредно земљиште</w:t>
      </w:r>
      <w:r w:rsidRPr="00E5315F">
        <w:rPr>
          <w:rFonts w:ascii="Calibri" w:eastAsia="Calibri" w:hAnsi="Calibri" w:cs="Calibri"/>
          <w:lang w:val="sr-Cyrl-RS"/>
        </w:rPr>
        <w:br/>
        <w:t>(21.085 ha) док неплодно земљиште, рибњаци, баре и слично заузима 13,9%, а</w:t>
      </w:r>
      <w:r w:rsidRPr="00E5315F">
        <w:rPr>
          <w:rFonts w:ascii="Calibri" w:eastAsia="Calibri" w:hAnsi="Calibri" w:cs="Calibri"/>
          <w:lang w:val="sr-Cyrl-RS"/>
        </w:rPr>
        <w:br/>
        <w:t>шумско земљиште свега 0,05% (12 ha).</w:t>
      </w:r>
    </w:p>
    <w:p w14:paraId="651691C7" w14:textId="6C2E7166" w:rsidR="00E5315F" w:rsidRPr="00E5315F" w:rsidRDefault="00E5315F" w:rsidP="00E5315F">
      <w:pPr>
        <w:rPr>
          <w:rFonts w:ascii="Calibri" w:eastAsia="Calibri" w:hAnsi="Calibri" w:cs="Calibri"/>
          <w:lang w:val="sr-Cyrl-RS"/>
        </w:rPr>
      </w:pPr>
      <w:r w:rsidRPr="00E5315F">
        <w:rPr>
          <w:rFonts w:ascii="Calibri" w:eastAsia="Calibri" w:hAnsi="Calibri" w:cs="Calibri"/>
          <w:lang w:val="sr-Cyrl-RS"/>
        </w:rPr>
        <w:t>На територији Општине налази се предшколска установа „Срећно дете“ са огранцима у свим месним заједницама. Основно образовање организовано је у основној школи „Ј.Ј.Змај“ са огранцима у свим месним заједницама, а основно образовање одвија се и у Основној музичкој школи само у Новом Кнежевцу. Средње образовање одвија се у средњој школи која је наст</w:t>
      </w:r>
      <w:r w:rsidR="006430EF">
        <w:rPr>
          <w:rFonts w:ascii="Calibri" w:eastAsia="Calibri" w:hAnsi="Calibri" w:cs="Calibri"/>
          <w:lang w:val="sr-Cyrl-RS"/>
        </w:rPr>
        <w:t xml:space="preserve">ала фузионисањем Средње стручне </w:t>
      </w:r>
      <w:r w:rsidRPr="00E5315F">
        <w:rPr>
          <w:rFonts w:ascii="Calibri" w:eastAsia="Calibri" w:hAnsi="Calibri" w:cs="Calibri"/>
          <w:lang w:val="sr-Cyrl-RS"/>
        </w:rPr>
        <w:t>школе и Гимназије.</w:t>
      </w:r>
    </w:p>
    <w:p w14:paraId="2DE36C8A" w14:textId="251C9987" w:rsidR="00E5315F" w:rsidRPr="00E5315F" w:rsidRDefault="00E5315F" w:rsidP="00E5315F">
      <w:pPr>
        <w:rPr>
          <w:rFonts w:ascii="Calibri" w:eastAsia="Calibri" w:hAnsi="Calibri" w:cs="Calibri"/>
          <w:lang w:val="sr-Cyrl-RS"/>
        </w:rPr>
      </w:pPr>
      <w:r w:rsidRPr="00E5315F">
        <w:rPr>
          <w:rFonts w:ascii="Calibri" w:eastAsia="Calibri" w:hAnsi="Calibri" w:cs="Calibri"/>
          <w:lang w:val="sr-Cyrl-RS"/>
        </w:rPr>
        <w:t>Здравс</w:t>
      </w:r>
      <w:r>
        <w:rPr>
          <w:rFonts w:ascii="Calibri" w:eastAsia="Calibri" w:hAnsi="Calibri" w:cs="Calibri"/>
          <w:lang w:val="sr-Cyrl-RS"/>
        </w:rPr>
        <w:t>т</w:t>
      </w:r>
      <w:r w:rsidRPr="00E5315F">
        <w:rPr>
          <w:rFonts w:ascii="Calibri" w:eastAsia="Calibri" w:hAnsi="Calibri" w:cs="Calibri"/>
          <w:lang w:val="sr-Cyrl-RS"/>
        </w:rPr>
        <w:t>вену заштиту становништва обезбеђује Дом здравља Нови Кнежевац са стационаром и Специјална болница за психијатријске болести „Свети Врачеви“</w:t>
      </w:r>
    </w:p>
    <w:p w14:paraId="08C7BD88" w14:textId="65C7DBA3" w:rsidR="00E5315F" w:rsidRPr="00E5315F" w:rsidRDefault="00E5315F" w:rsidP="00E5315F">
      <w:pPr>
        <w:rPr>
          <w:rFonts w:ascii="Calibri" w:eastAsia="Calibri" w:hAnsi="Calibri" w:cs="Calibri"/>
          <w:lang w:val="sr-Cyrl-RS"/>
        </w:rPr>
      </w:pPr>
      <w:r w:rsidRPr="00E5315F">
        <w:rPr>
          <w:rFonts w:ascii="Calibri" w:eastAsia="Calibri" w:hAnsi="Calibri" w:cs="Calibri"/>
          <w:lang w:val="sr-Cyrl-RS"/>
        </w:rPr>
        <w:lastRenderedPageBreak/>
        <w:t>Према Уредби о утврђивању јединствене листе развијености региона и јединица локалне самоуправе из 2014. године, општина Нови Кнежевац спада у II (другу) групу, коју чини 34 јединице локалне сам</w:t>
      </w:r>
      <w:r>
        <w:rPr>
          <w:rFonts w:ascii="Calibri" w:eastAsia="Calibri" w:hAnsi="Calibri" w:cs="Calibri"/>
          <w:lang w:val="sr-Cyrl-RS"/>
        </w:rPr>
        <w:t>о</w:t>
      </w:r>
      <w:r w:rsidRPr="00E5315F">
        <w:rPr>
          <w:rFonts w:ascii="Calibri" w:eastAsia="Calibri" w:hAnsi="Calibri" w:cs="Calibri"/>
          <w:lang w:val="sr-Cyrl-RS"/>
        </w:rPr>
        <w:t>управе на чијој терит</w:t>
      </w:r>
      <w:r>
        <w:rPr>
          <w:rFonts w:ascii="Calibri" w:eastAsia="Calibri" w:hAnsi="Calibri" w:cs="Calibri"/>
          <w:lang w:val="sr-Cyrl-RS"/>
        </w:rPr>
        <w:t>о</w:t>
      </w:r>
      <w:r w:rsidRPr="00E5315F">
        <w:rPr>
          <w:rFonts w:ascii="Calibri" w:eastAsia="Calibri" w:hAnsi="Calibri" w:cs="Calibri"/>
          <w:lang w:val="sr-Cyrl-RS"/>
        </w:rPr>
        <w:t>рији се остварује БДП у расп</w:t>
      </w:r>
      <w:r>
        <w:rPr>
          <w:rFonts w:ascii="Calibri" w:eastAsia="Calibri" w:hAnsi="Calibri" w:cs="Calibri"/>
          <w:lang w:val="sr-Cyrl-RS"/>
        </w:rPr>
        <w:t>о</w:t>
      </w:r>
      <w:r w:rsidRPr="00E5315F">
        <w:rPr>
          <w:rFonts w:ascii="Calibri" w:eastAsia="Calibri" w:hAnsi="Calibri" w:cs="Calibri"/>
          <w:lang w:val="sr-Cyrl-RS"/>
        </w:rPr>
        <w:t xml:space="preserve">ну 80-100% републичког просека. </w:t>
      </w:r>
    </w:p>
    <w:p w14:paraId="085BD868" w14:textId="77777777" w:rsidR="00E5315F" w:rsidRPr="007E4FBD" w:rsidRDefault="00E5315F" w:rsidP="00396738">
      <w:pPr>
        <w:rPr>
          <w:rFonts w:ascii="Times New Roman" w:hAnsi="Times New Roman"/>
          <w:spacing w:val="-60"/>
          <w:u w:val="single" w:color="0D0D0D"/>
          <w:lang w:val="sr-Cyrl-RS"/>
        </w:rPr>
      </w:pPr>
    </w:p>
    <w:p w14:paraId="3D2E5FB9" w14:textId="4FB76F09" w:rsidR="000E76D1" w:rsidRPr="007E4FBD" w:rsidRDefault="000E76D1" w:rsidP="000E76D1">
      <w:pPr>
        <w:pStyle w:val="Heading2"/>
        <w:rPr>
          <w:lang w:val="sr-Cyrl-RS"/>
        </w:rPr>
      </w:pPr>
      <w:bookmarkStart w:id="5" w:name="_Toc156384961"/>
      <w:r w:rsidRPr="007E4FBD">
        <w:rPr>
          <w:lang w:val="sr-Cyrl-RS"/>
        </w:rPr>
        <w:t xml:space="preserve">Надлежности Општине </w:t>
      </w:r>
      <w:r w:rsidR="00FB0CE0">
        <w:rPr>
          <w:lang w:val="sr-Cyrl-RS"/>
        </w:rPr>
        <w:t>Нови Кнежевац</w:t>
      </w:r>
      <w:bookmarkEnd w:id="5"/>
    </w:p>
    <w:p w14:paraId="04A70349" w14:textId="7B19FB95" w:rsidR="003A417F" w:rsidRDefault="006B3438" w:rsidP="006B3438">
      <w:pPr>
        <w:rPr>
          <w:lang w:val="sr-Cyrl-RS"/>
        </w:rPr>
      </w:pPr>
      <w:r w:rsidRPr="007E4FBD">
        <w:rPr>
          <w:lang w:val="sr-Cyrl-RS"/>
        </w:rPr>
        <w:t xml:space="preserve">У обиму и саставу какав данас има, Општина </w:t>
      </w:r>
      <w:r w:rsidR="00C9396A">
        <w:rPr>
          <w:lang w:val="sr-Cyrl-RS"/>
        </w:rPr>
        <w:t>Нови Кнежевац</w:t>
      </w:r>
      <w:r w:rsidR="00A5046E" w:rsidRPr="007E4FBD">
        <w:rPr>
          <w:lang w:val="sr-Cyrl-RS"/>
        </w:rPr>
        <w:t xml:space="preserve"> (даљем тексту Општина)</w:t>
      </w:r>
      <w:r w:rsidR="007A2410">
        <w:rPr>
          <w:lang w:val="sr-Cyrl-RS"/>
        </w:rPr>
        <w:t xml:space="preserve"> постоји од 1962.</w:t>
      </w:r>
      <w:r w:rsidRPr="007E4FBD">
        <w:rPr>
          <w:lang w:val="sr-Cyrl-RS"/>
        </w:rPr>
        <w:t xml:space="preserve"> године, када је званично основана.</w:t>
      </w:r>
    </w:p>
    <w:p w14:paraId="43DE5C8D" w14:textId="3CBBB434" w:rsidR="003A417F" w:rsidRPr="00272721" w:rsidRDefault="003A417F" w:rsidP="00811AE2">
      <w:pPr>
        <w:rPr>
          <w:lang w:val="sr-Cyrl-RS"/>
        </w:rPr>
      </w:pPr>
      <w:r w:rsidRPr="003A417F">
        <w:rPr>
          <w:lang w:val="sr-Cyrl-RS"/>
        </w:rPr>
        <w:t>У великим ратним окршајима за превласт над Банатом крајем 17. века између Аустријанаца и Турака се Нови Кнежевац звао Мала Кањижа и имао је значајну улогу.</w:t>
      </w:r>
      <w:r>
        <w:rPr>
          <w:lang w:val="sr-Cyrl-RS"/>
        </w:rPr>
        <w:t xml:space="preserve"> </w:t>
      </w:r>
      <w:r w:rsidRPr="003A417F">
        <w:rPr>
          <w:lang w:val="sr-Cyrl-RS"/>
        </w:rPr>
        <w:t xml:space="preserve">Према одредбама Карловачког мира Мала Кањижа је 1701. године предата Турцима и од тада је њен назив Турска Кањижа. </w:t>
      </w:r>
      <w:r>
        <w:rPr>
          <w:lang w:val="sr-Cyrl-RS"/>
        </w:rPr>
        <w:t>Убрзо потом</w:t>
      </w:r>
      <w:r w:rsidR="00272721">
        <w:rPr>
          <w:lang w:val="sr-Latn-RS"/>
        </w:rPr>
        <w:t>,</w:t>
      </w:r>
      <w:r>
        <w:rPr>
          <w:lang w:val="sr-Cyrl-RS"/>
        </w:rPr>
        <w:t xml:space="preserve"> већ </w:t>
      </w:r>
      <w:r w:rsidRPr="00564E22">
        <w:rPr>
          <w:lang w:val="sr-Cyrl-RS"/>
        </w:rPr>
        <w:t>1716. године улази у састав</w:t>
      </w:r>
      <w:r w:rsidR="00564E22" w:rsidRPr="00564E22">
        <w:rPr>
          <w:lang w:val="sr-Cyrl-RS"/>
        </w:rPr>
        <w:t xml:space="preserve"> Хабсбуршке монархије</w:t>
      </w:r>
      <w:r w:rsidRPr="00564E22">
        <w:rPr>
          <w:lang w:val="sr-Cyrl-RS"/>
        </w:rPr>
        <w:t>, што је потврђено миром у Пожаревцу 1718. године, када је граница померена на Дунав.</w:t>
      </w:r>
      <w:r w:rsidR="00564E22">
        <w:rPr>
          <w:lang w:val="sr-Cyrl-RS"/>
        </w:rPr>
        <w:t xml:space="preserve"> Међутим, у </w:t>
      </w:r>
      <w:r w:rsidR="00564E22" w:rsidRPr="00564E22">
        <w:rPr>
          <w:lang w:val="sr-Cyrl-RS"/>
        </w:rPr>
        <w:t xml:space="preserve">ратовима који следе Турска Кањижа </w:t>
      </w:r>
      <w:r w:rsidR="00272721">
        <w:rPr>
          <w:lang w:val="sr-Latn-RS"/>
        </w:rPr>
        <w:t xml:space="preserve">je </w:t>
      </w:r>
      <w:r w:rsidR="00564E22" w:rsidRPr="00564E22">
        <w:rPr>
          <w:lang w:val="sr-Cyrl-RS"/>
        </w:rPr>
        <w:t>била опустошена, док се становништво већином разбежало.</w:t>
      </w:r>
      <w:r w:rsidR="00564E22">
        <w:rPr>
          <w:lang w:val="sr-Cyrl-RS"/>
        </w:rPr>
        <w:t xml:space="preserve"> </w:t>
      </w:r>
      <w:r w:rsidR="00564E22" w:rsidRPr="00564E22">
        <w:rPr>
          <w:lang w:val="sr-Cyrl-RS"/>
        </w:rPr>
        <w:t>У Бечу 1781. године на лицитацији</w:t>
      </w:r>
      <w:r w:rsidR="00272721">
        <w:rPr>
          <w:lang w:val="sr-Latn-RS"/>
        </w:rPr>
        <w:t>,</w:t>
      </w:r>
      <w:r w:rsidR="00564E22" w:rsidRPr="00564E22">
        <w:rPr>
          <w:lang w:val="sr-Cyrl-RS"/>
        </w:rPr>
        <w:t xml:space="preserve"> спахилук Турску Кањижу са 15304 катастарска јутра </w:t>
      </w:r>
      <w:r w:rsidR="00272721" w:rsidRPr="00564E22">
        <w:rPr>
          <w:lang w:val="sr-Cyrl-RS"/>
        </w:rPr>
        <w:t xml:space="preserve">је </w:t>
      </w:r>
      <w:r w:rsidR="00564E22" w:rsidRPr="00564E22">
        <w:rPr>
          <w:lang w:val="sr-Cyrl-RS"/>
        </w:rPr>
        <w:t>купио богат</w:t>
      </w:r>
      <w:r w:rsidR="006B2AF6">
        <w:rPr>
          <w:lang w:val="sr-Cyrl-RS"/>
        </w:rPr>
        <w:t>и трговац из Новог Сада Марко Ђ</w:t>
      </w:r>
      <w:r w:rsidR="00564E22" w:rsidRPr="00564E22">
        <w:rPr>
          <w:lang w:val="sr-Cyrl-RS"/>
        </w:rPr>
        <w:t>урковић. Куповином поседа добио је и племићку титулу, де Сервијски и уживао сва феудална права па постао господар од Турске Кањиже.</w:t>
      </w:r>
      <w:r w:rsidR="00564E22">
        <w:rPr>
          <w:lang w:val="sr-Cyrl-RS"/>
        </w:rPr>
        <w:t xml:space="preserve"> Његов син је </w:t>
      </w:r>
      <w:r w:rsidR="00564E22" w:rsidRPr="00564E22">
        <w:rPr>
          <w:lang w:val="sr-Cyrl-RS"/>
        </w:rPr>
        <w:t>од Турске Кањиже направио значајан трговачки центар и издејствовао да она 2. августа 1832. године добије ранг варошице.</w:t>
      </w:r>
      <w:r w:rsidR="00272721">
        <w:rPr>
          <w:lang w:val="sr-Latn-RS"/>
        </w:rPr>
        <w:t xml:space="preserve"> </w:t>
      </w:r>
      <w:r w:rsidR="00272721">
        <w:rPr>
          <w:lang w:val="sr-Cyrl-RS"/>
        </w:rPr>
        <w:t>Наследници породице</w:t>
      </w:r>
      <w:r w:rsidR="00272721" w:rsidRPr="00272721">
        <w:rPr>
          <w:lang w:val="sr-Cyrl-RS"/>
        </w:rPr>
        <w:t xml:space="preserve"> Сервијски су 1885.</w:t>
      </w:r>
      <w:r w:rsidR="00272721">
        <w:rPr>
          <w:lang w:val="sr-Cyrl-RS"/>
        </w:rPr>
        <w:t xml:space="preserve"> године поставили понтонски мо</w:t>
      </w:r>
      <w:r w:rsidR="00272721" w:rsidRPr="00272721">
        <w:rPr>
          <w:lang w:val="sr-Cyrl-RS"/>
        </w:rPr>
        <w:t>ст, 1895.</w:t>
      </w:r>
      <w:r w:rsidR="00272721">
        <w:rPr>
          <w:lang w:val="sr-Cyrl-RS"/>
        </w:rPr>
        <w:t xml:space="preserve"> изградили болницу, 1896. по</w:t>
      </w:r>
      <w:r w:rsidR="00272721" w:rsidRPr="00272721">
        <w:rPr>
          <w:lang w:val="sr-Cyrl-RS"/>
        </w:rPr>
        <w:t>дигли</w:t>
      </w:r>
      <w:r w:rsidR="00272721">
        <w:rPr>
          <w:lang w:val="sr-Cyrl-RS"/>
        </w:rPr>
        <w:t xml:space="preserve"> железничку станицу и опш</w:t>
      </w:r>
      <w:r w:rsidR="00272721" w:rsidRPr="00272721">
        <w:rPr>
          <w:lang w:val="sr-Cyrl-RS"/>
        </w:rPr>
        <w:t>тинску зграду у</w:t>
      </w:r>
      <w:r w:rsidR="00272721">
        <w:rPr>
          <w:lang w:val="sr-Cyrl-RS"/>
        </w:rPr>
        <w:t xml:space="preserve"> Обилићеву, 1903.</w:t>
      </w:r>
      <w:r w:rsidR="00272721" w:rsidRPr="00272721">
        <w:rPr>
          <w:lang w:val="sr-Cyrl-RS"/>
        </w:rPr>
        <w:t xml:space="preserve"> изградили срески суд</w:t>
      </w:r>
      <w:r w:rsidR="00272721">
        <w:rPr>
          <w:lang w:val="sr-Cyrl-RS"/>
        </w:rPr>
        <w:t xml:space="preserve"> (данашња зграда Општине), 1908. отворили фабрику свиле, подигли забавиш</w:t>
      </w:r>
      <w:r w:rsidR="00272721" w:rsidRPr="00272721">
        <w:rPr>
          <w:lang w:val="sr-Cyrl-RS"/>
        </w:rPr>
        <w:t>та,</w:t>
      </w:r>
      <w:r w:rsidR="00272721">
        <w:rPr>
          <w:lang w:val="sr-Cyrl-RS"/>
        </w:rPr>
        <w:t xml:space="preserve"> до</w:t>
      </w:r>
      <w:r w:rsidR="00272721" w:rsidRPr="00272721">
        <w:rPr>
          <w:lang w:val="sr-Cyrl-RS"/>
        </w:rPr>
        <w:t>м за незбринуте и старе.</w:t>
      </w:r>
      <w:r w:rsidR="006B2AF6">
        <w:rPr>
          <w:lang w:val="sr-Cyrl-RS"/>
        </w:rPr>
        <w:t xml:space="preserve"> </w:t>
      </w:r>
      <w:r w:rsidR="00272721">
        <w:rPr>
          <w:lang w:val="sr-Cyrl-RS"/>
        </w:rPr>
        <w:t>У њихово</w:t>
      </w:r>
      <w:r w:rsidR="00272721" w:rsidRPr="00272721">
        <w:rPr>
          <w:lang w:val="sr-Cyrl-RS"/>
        </w:rPr>
        <w:t xml:space="preserve"> време је</w:t>
      </w:r>
      <w:r w:rsidR="006B2AF6">
        <w:rPr>
          <w:lang w:val="sr-Cyrl-RS"/>
        </w:rPr>
        <w:t xml:space="preserve"> основана централна штедионица, </w:t>
      </w:r>
      <w:r w:rsidR="00272721">
        <w:rPr>
          <w:lang w:val="sr-Cyrl-RS"/>
        </w:rPr>
        <w:t>во</w:t>
      </w:r>
      <w:r w:rsidR="00272721" w:rsidRPr="00272721">
        <w:rPr>
          <w:lang w:val="sr-Cyrl-RS"/>
        </w:rPr>
        <w:t>дна</w:t>
      </w:r>
      <w:r w:rsidR="00272721" w:rsidRPr="00272721">
        <w:rPr>
          <w:lang w:val="sr-Cyrl-RS"/>
        </w:rPr>
        <w:br/>
        <w:t>задруга, уређен је кеј уз Тису, калдрмисана је</w:t>
      </w:r>
      <w:r w:rsidR="00272721">
        <w:rPr>
          <w:lang w:val="sr-Cyrl-RS"/>
        </w:rPr>
        <w:t xml:space="preserve"> </w:t>
      </w:r>
      <w:r w:rsidR="00272721" w:rsidRPr="00272721">
        <w:rPr>
          <w:lang w:val="sr-Cyrl-RS"/>
        </w:rPr>
        <w:t>главна улица,</w:t>
      </w:r>
      <w:r w:rsidR="006B2AF6">
        <w:rPr>
          <w:lang w:val="sr-Cyrl-RS"/>
        </w:rPr>
        <w:t xml:space="preserve"> уведена је ацетиленска расвета </w:t>
      </w:r>
      <w:r w:rsidR="00272721">
        <w:rPr>
          <w:lang w:val="sr-Cyrl-RS"/>
        </w:rPr>
        <w:t>и започ</w:t>
      </w:r>
      <w:r w:rsidR="00272721" w:rsidRPr="00272721">
        <w:rPr>
          <w:lang w:val="sr-Cyrl-RS"/>
        </w:rPr>
        <w:t>ета електрификација места.</w:t>
      </w:r>
      <w:r w:rsidR="00811AE2">
        <w:rPr>
          <w:lang w:val="sr-Cyrl-RS"/>
        </w:rPr>
        <w:t xml:space="preserve"> За данашњи парк и зелене уличне дрво</w:t>
      </w:r>
      <w:r w:rsidR="00811AE2" w:rsidRPr="00811AE2">
        <w:rPr>
          <w:lang w:val="sr-Cyrl-RS"/>
        </w:rPr>
        <w:t>реде</w:t>
      </w:r>
      <w:r w:rsidR="00811AE2">
        <w:rPr>
          <w:lang w:val="sr-Cyrl-RS"/>
        </w:rPr>
        <w:t>,</w:t>
      </w:r>
      <w:r w:rsidR="00811AE2" w:rsidRPr="00811AE2">
        <w:rPr>
          <w:lang w:val="sr-Cyrl-RS"/>
        </w:rPr>
        <w:br/>
      </w:r>
      <w:r w:rsidR="00811AE2">
        <w:rPr>
          <w:lang w:val="sr-Cyrl-RS"/>
        </w:rPr>
        <w:t>Но</w:t>
      </w:r>
      <w:r w:rsidR="00811AE2" w:rsidRPr="00811AE2">
        <w:rPr>
          <w:lang w:val="sr-Cyrl-RS"/>
        </w:rPr>
        <w:t>ви Кнежевац треба да захвали Емилу</w:t>
      </w:r>
      <w:r w:rsidR="00811AE2">
        <w:rPr>
          <w:lang w:val="sr-Cyrl-RS"/>
        </w:rPr>
        <w:t xml:space="preserve"> Талијану, једно</w:t>
      </w:r>
      <w:r w:rsidR="00811AE2" w:rsidRPr="00811AE2">
        <w:rPr>
          <w:lang w:val="sr-Cyrl-RS"/>
        </w:rPr>
        <w:t xml:space="preserve">м </w:t>
      </w:r>
      <w:r w:rsidR="00811AE2">
        <w:rPr>
          <w:lang w:val="sr-Cyrl-RS"/>
        </w:rPr>
        <w:t>од знач</w:t>
      </w:r>
      <w:r w:rsidR="00811AE2" w:rsidRPr="00811AE2">
        <w:rPr>
          <w:lang w:val="sr-Cyrl-RS"/>
        </w:rPr>
        <w:t>ајнијих наследника</w:t>
      </w:r>
      <w:r w:rsidR="00811AE2" w:rsidRPr="00811AE2">
        <w:rPr>
          <w:lang w:val="sr-Cyrl-RS"/>
        </w:rPr>
        <w:br/>
      </w:r>
      <w:r w:rsidR="00811AE2">
        <w:rPr>
          <w:lang w:val="sr-Cyrl-RS"/>
        </w:rPr>
        <w:t>поро</w:t>
      </w:r>
      <w:r w:rsidR="00811AE2" w:rsidRPr="00811AE2">
        <w:rPr>
          <w:lang w:val="sr-Cyrl-RS"/>
        </w:rPr>
        <w:t>дице Сервијски</w:t>
      </w:r>
      <w:r w:rsidR="00811AE2">
        <w:rPr>
          <w:lang w:val="sr-Cyrl-RS"/>
        </w:rPr>
        <w:t>.</w:t>
      </w:r>
    </w:p>
    <w:p w14:paraId="371B015E" w14:textId="24A2435A" w:rsidR="00F63379" w:rsidRPr="002363AB" w:rsidRDefault="002363AB" w:rsidP="006B3438">
      <w:pPr>
        <w:rPr>
          <w:lang w:val="sr-Cyrl-RS"/>
        </w:rPr>
      </w:pPr>
      <w:r>
        <w:rPr>
          <w:lang w:val="sr-Cyrl-RS"/>
        </w:rPr>
        <w:t>Од архитектонских здања треба споменути д</w:t>
      </w:r>
      <w:r w:rsidR="003A417F" w:rsidRPr="003A417F">
        <w:rPr>
          <w:lang w:val="sr-Cyrl-RS"/>
        </w:rPr>
        <w:t xml:space="preserve">ворац </w:t>
      </w:r>
      <w:r w:rsidR="003A417F">
        <w:rPr>
          <w:lang w:val="sr-Cyrl-RS"/>
        </w:rPr>
        <w:t>Малдегем</w:t>
      </w:r>
      <w:r w:rsidR="003A417F" w:rsidRPr="002363AB">
        <w:rPr>
          <w:lang w:val="sr-Cyrl-RS"/>
        </w:rPr>
        <w:t xml:space="preserve"> </w:t>
      </w:r>
      <w:r>
        <w:rPr>
          <w:lang w:val="sr-Cyrl-RS"/>
        </w:rPr>
        <w:t>који се налази</w:t>
      </w:r>
      <w:r w:rsidR="003A417F" w:rsidRPr="003A417F">
        <w:rPr>
          <w:lang w:val="sr-Cyrl-RS"/>
        </w:rPr>
        <w:t xml:space="preserve"> у новокнежевском парку као и дворци осталих племићких породица које су живеле у Новом Кнежевцу - Сервијски-Шулпе, Талијан и Фајлич.</w:t>
      </w:r>
      <w:r w:rsidRPr="002363AB">
        <w:rPr>
          <w:lang w:val="sr-Cyrl-RS"/>
        </w:rPr>
        <w:t xml:space="preserve"> Та зелена оаза у Новом Кнежевцу настала је као природно окружење дворца Марка Сервијског, крајем 18. века. Он се потом даље ширио изградњом осталих двораца, међу којима </w:t>
      </w:r>
      <w:r w:rsidR="00272721">
        <w:rPr>
          <w:lang w:val="sr-Latn-RS"/>
        </w:rPr>
        <w:t xml:space="preserve">je </w:t>
      </w:r>
      <w:r w:rsidRPr="002363AB">
        <w:rPr>
          <w:lang w:val="sr-Cyrl-RS"/>
        </w:rPr>
        <w:t>дворац Малдегем, почетком 20. века последњи изграђен.</w:t>
      </w:r>
    </w:p>
    <w:p w14:paraId="64698E79" w14:textId="08B07C45" w:rsidR="00024C02" w:rsidRPr="007E4FBD" w:rsidRDefault="00024C02" w:rsidP="00024C02">
      <w:pPr>
        <w:rPr>
          <w:lang w:val="sr-Cyrl-RS"/>
        </w:rPr>
      </w:pPr>
      <w:r w:rsidRPr="007E4FBD">
        <w:rPr>
          <w:lang w:val="sr-Cyrl-RS"/>
        </w:rPr>
        <w:t xml:space="preserve">Надлежности, овлашћења и обавезе локалне самоуправе и њених органа (органа општине) прописани су </w:t>
      </w:r>
      <w:r w:rsidRPr="007E4FBD">
        <w:rPr>
          <w:i/>
          <w:lang w:val="sr-Cyrl-RS"/>
        </w:rPr>
        <w:t>Законом о локалној самоуправи</w:t>
      </w:r>
      <w:r w:rsidRPr="007E4FBD">
        <w:rPr>
          <w:rStyle w:val="FootnoteReference"/>
          <w:i/>
          <w:lang w:val="sr-Cyrl-RS"/>
        </w:rPr>
        <w:footnoteReference w:id="6"/>
      </w:r>
      <w:r w:rsidRPr="007E4FBD">
        <w:rPr>
          <w:lang w:val="sr-Cyrl-RS"/>
        </w:rPr>
        <w:t xml:space="preserve"> и другим законским</w:t>
      </w:r>
      <w:r w:rsidRPr="007E4FBD">
        <w:rPr>
          <w:spacing w:val="-23"/>
          <w:lang w:val="sr-Cyrl-RS"/>
        </w:rPr>
        <w:t xml:space="preserve"> </w:t>
      </w:r>
      <w:r w:rsidRPr="007E4FBD">
        <w:rPr>
          <w:lang w:val="sr-Cyrl-RS"/>
        </w:rPr>
        <w:t xml:space="preserve">актима. Општина </w:t>
      </w:r>
      <w:r w:rsidR="003D085F">
        <w:rPr>
          <w:lang w:val="sr-Cyrl-RS"/>
        </w:rPr>
        <w:t>Нови Кнежевац</w:t>
      </w:r>
      <w:r w:rsidRPr="007E4FBD">
        <w:rPr>
          <w:lang w:val="sr-Cyrl-RS"/>
        </w:rPr>
        <w:t xml:space="preserve">, као локална самоуправа, је одговорна да преко својих органа у складу са </w:t>
      </w:r>
      <w:r w:rsidRPr="007E4FBD">
        <w:rPr>
          <w:i/>
          <w:lang w:val="sr-Cyrl-RS"/>
        </w:rPr>
        <w:t>Уставом</w:t>
      </w:r>
      <w:r w:rsidRPr="007E4FBD">
        <w:rPr>
          <w:lang w:val="sr-Cyrl-RS"/>
        </w:rPr>
        <w:t xml:space="preserve"> и законом врши </w:t>
      </w:r>
      <w:r w:rsidRPr="007E4FBD">
        <w:rPr>
          <w:b/>
          <w:lang w:val="sr-Cyrl-RS"/>
        </w:rPr>
        <w:t>послове из изворног делокруга</w:t>
      </w:r>
      <w:r w:rsidRPr="007E4FBD">
        <w:rPr>
          <w:lang w:val="sr-Cyrl-RS"/>
        </w:rPr>
        <w:t xml:space="preserve">, као и </w:t>
      </w:r>
      <w:r w:rsidRPr="007E4FBD">
        <w:rPr>
          <w:b/>
          <w:lang w:val="sr-Cyrl-RS"/>
        </w:rPr>
        <w:t>поверене послове</w:t>
      </w:r>
      <w:r w:rsidRPr="007E4FBD">
        <w:rPr>
          <w:lang w:val="sr-Cyrl-RS"/>
        </w:rPr>
        <w:t>.</w:t>
      </w:r>
    </w:p>
    <w:p w14:paraId="408B91DF" w14:textId="52628B8E" w:rsidR="00F63379" w:rsidRPr="005458BE" w:rsidRDefault="00F63379" w:rsidP="005458BE">
      <w:pPr>
        <w:rPr>
          <w:lang w:val="sr-Cyrl-RS"/>
        </w:rPr>
      </w:pPr>
      <w:r w:rsidRPr="005458BE">
        <w:rPr>
          <w:lang w:val="sr-Cyrl-RS"/>
        </w:rPr>
        <w:t>На основу члана 191. став 1. Устава Републике Србије ("Службени гласник Републике Србије" бр. 98/2006). и члана 32. става 1. тачке 1. Закона о локалној самоуправи ("Службени гласник Републике Србије" бр. 129/2007),</w:t>
      </w:r>
      <w:r w:rsidR="00F568E7" w:rsidRPr="005458BE">
        <w:rPr>
          <w:lang w:val="sr-Cyrl-RS"/>
        </w:rPr>
        <w:t xml:space="preserve"> и </w:t>
      </w:r>
      <w:r w:rsidR="005458BE" w:rsidRPr="005458BE">
        <w:rPr>
          <w:lang w:val="sr-Cyrl-RS"/>
        </w:rPr>
        <w:t xml:space="preserve">члана </w:t>
      </w:r>
      <w:r w:rsidR="005458BE">
        <w:rPr>
          <w:lang w:val="sr-Cyrl-RS"/>
        </w:rPr>
        <w:t>192</w:t>
      </w:r>
      <w:r w:rsidR="005458BE" w:rsidRPr="005458BE">
        <w:rPr>
          <w:lang w:val="sr-Cyrl-RS"/>
        </w:rPr>
        <w:t xml:space="preserve">. Статута општине Нови Кнежевац („Службени лист општине Нови Кнежевац“, број </w:t>
      </w:r>
      <w:r w:rsidR="005458BE">
        <w:rPr>
          <w:lang w:val="sr-Cyrl-RS"/>
        </w:rPr>
        <w:t>12</w:t>
      </w:r>
      <w:r w:rsidR="005458BE" w:rsidRPr="005458BE">
        <w:rPr>
          <w:lang w:val="sr-Cyrl-RS"/>
        </w:rPr>
        <w:t>/0</w:t>
      </w:r>
      <w:r w:rsidR="005458BE">
        <w:rPr>
          <w:lang w:val="sr-Cyrl-RS"/>
        </w:rPr>
        <w:t>8</w:t>
      </w:r>
      <w:r w:rsidR="005458BE" w:rsidRPr="005458BE">
        <w:rPr>
          <w:lang w:val="sr-Cyrl-RS"/>
        </w:rPr>
        <w:t>,</w:t>
      </w:r>
      <w:r w:rsidR="005458BE">
        <w:rPr>
          <w:lang w:val="sr-Cyrl-RS"/>
        </w:rPr>
        <w:t xml:space="preserve"> 11</w:t>
      </w:r>
      <w:r w:rsidR="005458BE" w:rsidRPr="005458BE">
        <w:rPr>
          <w:lang w:val="sr-Cyrl-RS"/>
        </w:rPr>
        <w:t>/</w:t>
      </w:r>
      <w:r w:rsidR="005458BE">
        <w:rPr>
          <w:lang w:val="sr-Cyrl-RS"/>
        </w:rPr>
        <w:t>1</w:t>
      </w:r>
      <w:r w:rsidR="005458BE" w:rsidRPr="005458BE">
        <w:rPr>
          <w:lang w:val="sr-Cyrl-RS"/>
        </w:rPr>
        <w:t>0</w:t>
      </w:r>
      <w:r w:rsidR="005458BE">
        <w:rPr>
          <w:lang w:val="sr-Cyrl-RS"/>
        </w:rPr>
        <w:t xml:space="preserve"> </w:t>
      </w:r>
      <w:r w:rsidR="005458BE" w:rsidRPr="005458BE">
        <w:rPr>
          <w:lang w:val="sr-Cyrl-RS"/>
        </w:rPr>
        <w:t xml:space="preserve">и </w:t>
      </w:r>
      <w:r w:rsidR="005458BE">
        <w:rPr>
          <w:lang w:val="sr-Cyrl-RS"/>
        </w:rPr>
        <w:t>16</w:t>
      </w:r>
      <w:r w:rsidR="005458BE" w:rsidRPr="005458BE">
        <w:rPr>
          <w:lang w:val="sr-Cyrl-RS"/>
        </w:rPr>
        <w:t>/</w:t>
      </w:r>
      <w:r w:rsidR="005458BE">
        <w:rPr>
          <w:lang w:val="sr-Cyrl-RS"/>
        </w:rPr>
        <w:t>13</w:t>
      </w:r>
      <w:r w:rsidR="005458BE" w:rsidRPr="005458BE">
        <w:rPr>
          <w:lang w:val="sr-Cyrl-RS"/>
        </w:rPr>
        <w:t xml:space="preserve">), </w:t>
      </w:r>
      <w:r w:rsidR="005458BE" w:rsidRPr="005458BE">
        <w:rPr>
          <w:lang w:val="sr-Cyrl-RS"/>
        </w:rPr>
        <w:lastRenderedPageBreak/>
        <w:t xml:space="preserve">Скупштина општине Нови Кнежевац на седници одржаној </w:t>
      </w:r>
      <w:r w:rsidR="005458BE">
        <w:rPr>
          <w:lang w:val="sr-Cyrl-RS"/>
        </w:rPr>
        <w:t>04</w:t>
      </w:r>
      <w:r w:rsidR="005458BE" w:rsidRPr="005458BE">
        <w:rPr>
          <w:lang w:val="sr-Cyrl-RS"/>
        </w:rPr>
        <w:t>.0</w:t>
      </w:r>
      <w:r w:rsidR="005458BE">
        <w:rPr>
          <w:lang w:val="sr-Cyrl-RS"/>
        </w:rPr>
        <w:t>3</w:t>
      </w:r>
      <w:r w:rsidR="005458BE" w:rsidRPr="005458BE">
        <w:rPr>
          <w:lang w:val="sr-Cyrl-RS"/>
        </w:rPr>
        <w:t>.20</w:t>
      </w:r>
      <w:r w:rsidR="005458BE">
        <w:rPr>
          <w:lang w:val="sr-Cyrl-RS"/>
        </w:rPr>
        <w:t>19</w:t>
      </w:r>
      <w:r w:rsidR="005458BE" w:rsidRPr="005458BE">
        <w:rPr>
          <w:lang w:val="sr-Cyrl-RS"/>
        </w:rPr>
        <w:t>. године</w:t>
      </w:r>
      <w:r w:rsidRPr="005458BE">
        <w:rPr>
          <w:lang w:val="sr-Cyrl-RS"/>
        </w:rPr>
        <w:t xml:space="preserve">, </w:t>
      </w:r>
      <w:r w:rsidR="005458BE">
        <w:rPr>
          <w:lang w:val="sr-Cyrl-RS"/>
        </w:rPr>
        <w:t xml:space="preserve">по прибављеном мишљењу Министарства за државну управу и локалну самоуправу број 110-00-00003/2019-24 од 24.01.2019. године, </w:t>
      </w:r>
      <w:r w:rsidRPr="005458BE">
        <w:rPr>
          <w:lang w:val="sr-Cyrl-RS"/>
        </w:rPr>
        <w:t xml:space="preserve">донела је Статут општине </w:t>
      </w:r>
      <w:r w:rsidR="005458BE">
        <w:rPr>
          <w:lang w:val="sr-Cyrl-RS"/>
        </w:rPr>
        <w:t>Нови Кнежевац</w:t>
      </w:r>
      <w:r w:rsidRPr="005458BE">
        <w:rPr>
          <w:lang w:val="sr-Cyrl-RS"/>
        </w:rPr>
        <w:t>, којим су утврђена овлашћења општине.</w:t>
      </w:r>
    </w:p>
    <w:p w14:paraId="4567F0A7" w14:textId="6791AE16" w:rsidR="00F63379" w:rsidRPr="007E4FBD" w:rsidRDefault="00024C02" w:rsidP="00F63379">
      <w:pPr>
        <w:rPr>
          <w:lang w:val="sr-Cyrl-RS"/>
        </w:rPr>
      </w:pPr>
      <w:r w:rsidRPr="007E4FBD">
        <w:rPr>
          <w:lang w:val="sr-Cyrl-RS"/>
        </w:rPr>
        <w:t xml:space="preserve">Општина преко својих органа у складу са </w:t>
      </w:r>
      <w:r w:rsidRPr="007E4FBD">
        <w:rPr>
          <w:i/>
          <w:lang w:val="sr-Cyrl-RS"/>
        </w:rPr>
        <w:t>Уставом</w:t>
      </w:r>
      <w:r w:rsidRPr="007E4FBD">
        <w:rPr>
          <w:lang w:val="sr-Cyrl-RS"/>
        </w:rPr>
        <w:t xml:space="preserve"> и </w:t>
      </w:r>
      <w:r w:rsidR="00982C7C">
        <w:rPr>
          <w:lang w:val="sr-Cyrl-RS"/>
        </w:rPr>
        <w:t>з</w:t>
      </w:r>
      <w:r w:rsidRPr="007E4FBD">
        <w:rPr>
          <w:lang w:val="sr-Cyrl-RS"/>
        </w:rPr>
        <w:t>аконом</w:t>
      </w:r>
      <w:r w:rsidR="005751AF" w:rsidRPr="007E4FBD">
        <w:rPr>
          <w:rStyle w:val="FootnoteReference"/>
          <w:lang w:val="sr-Cyrl-RS"/>
        </w:rPr>
        <w:footnoteReference w:id="7"/>
      </w:r>
      <w:r w:rsidR="00F63379" w:rsidRPr="007E4FBD">
        <w:rPr>
          <w:lang w:val="sr-Cyrl-RS"/>
        </w:rPr>
        <w:t>:</w:t>
      </w:r>
    </w:p>
    <w:p w14:paraId="3F880BF0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1)</w:t>
      </w:r>
      <w:r w:rsidRPr="007E4FBD">
        <w:rPr>
          <w:lang w:val="sr-Cyrl-RS"/>
        </w:rPr>
        <w:tab/>
        <w:t>доноси статут, буџет и завршни рачун, просторни и урбанистички план и план развоја Општине, као и стратешке планове и програме локалног економског развоја;</w:t>
      </w:r>
    </w:p>
    <w:p w14:paraId="613EC4C9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2)</w:t>
      </w:r>
      <w:r w:rsidRPr="007E4FBD">
        <w:rPr>
          <w:lang w:val="sr-Cyrl-RS"/>
        </w:rPr>
        <w:tab/>
        <w:t>уређује и обезбеђује обављање и развој комуналних делатности, локални превоз, коришћење грађевинског земљишта и пословног простора;</w:t>
      </w:r>
    </w:p>
    <w:p w14:paraId="4010419D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3)</w:t>
      </w:r>
      <w:r w:rsidRPr="007E4FBD">
        <w:rPr>
          <w:lang w:val="sr-Cyrl-RS"/>
        </w:rPr>
        <w:tab/>
        <w:t>стара се о изградњи, реконструкцији, одржавању и коришћењу некатегорисаних и општинских путева, као и улица и других јавних објеката од општинског значаја;</w:t>
      </w:r>
    </w:p>
    <w:p w14:paraId="4AB201C5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4)</w:t>
      </w:r>
      <w:r w:rsidRPr="007E4FBD">
        <w:rPr>
          <w:lang w:val="sr-Cyrl-RS"/>
        </w:rPr>
        <w:tab/>
        <w:t>стара се о задовољавању потреба грађана у области просвете (предшколско васпитање и образовање и основно и средње</w:t>
      </w:r>
      <w:r w:rsidRPr="007E4FBD">
        <w:rPr>
          <w:b/>
          <w:lang w:val="sr-Cyrl-RS"/>
        </w:rPr>
        <w:t xml:space="preserve"> </w:t>
      </w:r>
      <w:r w:rsidRPr="007E4FBD">
        <w:rPr>
          <w:lang w:val="sr-Cyrl-RS"/>
        </w:rPr>
        <w:t>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14:paraId="29FAC553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5)</w:t>
      </w:r>
      <w:r w:rsidRPr="007E4FBD">
        <w:rPr>
          <w:lang w:val="sr-Cyrl-RS"/>
        </w:rPr>
        <w:tab/>
        <w:t>обезбеђује остваривање посебних потреба особа са инвалидитетом и заштиту права осетљивих група;</w:t>
      </w:r>
    </w:p>
    <w:p w14:paraId="1470C411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6)</w:t>
      </w:r>
      <w:r w:rsidRPr="007E4FBD">
        <w:rPr>
          <w:lang w:val="sr-Cyrl-RS"/>
        </w:rPr>
        <w:tab/>
        <w:t>стара се о развоју и унапређењу туризма, занатства, угоститељства и трговине;</w:t>
      </w:r>
    </w:p>
    <w:p w14:paraId="451E7B85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b/>
          <w:smallCaps/>
          <w:lang w:val="sr-Cyrl-RS"/>
        </w:rPr>
      </w:pPr>
      <w:r w:rsidRPr="007E4FBD">
        <w:rPr>
          <w:lang w:val="sr-Cyrl-RS"/>
        </w:rPr>
        <w:t>7)</w:t>
      </w:r>
      <w:r w:rsidRPr="007E4FBD">
        <w:rPr>
          <w:lang w:val="sr-Cyrl-RS"/>
        </w:rPr>
        <w:tab/>
        <w:t>доноси и реализује програме за подстицање локалног економског развоја, предузима активности за одржавање постојећих и привлачење</w:t>
      </w:r>
      <w:r w:rsidRPr="007E4FBD">
        <w:rPr>
          <w:b/>
          <w:smallCaps/>
          <w:lang w:val="sr-Cyrl-RS"/>
        </w:rPr>
        <w:t xml:space="preserve"> </w:t>
      </w:r>
      <w:r w:rsidRPr="007E4FBD">
        <w:rPr>
          <w:lang w:val="sr-Cyrl-RS"/>
        </w:rPr>
        <w:t>нових инвестиција и унапређује опште услове пословања</w:t>
      </w:r>
      <w:r w:rsidRPr="007E4FBD">
        <w:rPr>
          <w:smallCaps/>
          <w:lang w:val="sr-Cyrl-RS"/>
        </w:rPr>
        <w:t>;</w:t>
      </w:r>
    </w:p>
    <w:p w14:paraId="3D7571C3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8)</w:t>
      </w:r>
      <w:r w:rsidRPr="007E4FBD">
        <w:rPr>
          <w:lang w:val="sr-Cyrl-RS"/>
        </w:rPr>
        <w:tab/>
        <w:t>стара се о заштити животне средине, заштити од елементарних и других непогода, заштити културних добара од значаја за Општину;</w:t>
      </w:r>
    </w:p>
    <w:p w14:paraId="5D9A1483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9)</w:t>
      </w:r>
      <w:r w:rsidRPr="007E4FBD">
        <w:rPr>
          <w:lang w:val="sr-Cyrl-RS"/>
        </w:rPr>
        <w:tab/>
        <w:t>стара се о заштити, уређењу и коришћењу пољопривредног земљишта и спроводи политику руралног развоја;</w:t>
      </w:r>
    </w:p>
    <w:p w14:paraId="7B11DB26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10)</w:t>
      </w:r>
      <w:r w:rsidRPr="007E4FBD">
        <w:rPr>
          <w:lang w:val="sr-Cyrl-RS"/>
        </w:rPr>
        <w:tab/>
        <w:t>стара се о остваривању, заштити и унапређењу људских и мањинских права, родној равноправности, као и о јавном информисању у Општини;</w:t>
      </w:r>
    </w:p>
    <w:p w14:paraId="771140C7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11)</w:t>
      </w:r>
      <w:r w:rsidRPr="007E4FBD">
        <w:rPr>
          <w:lang w:val="sr-Cyrl-RS"/>
        </w:rPr>
        <w:tab/>
        <w:t>образује и уређује организацију и рад органа, организација и служби за потребе Општине, организује службу правне помоћи грађанима и уређује организацију и рад мировних већа;</w:t>
      </w:r>
    </w:p>
    <w:p w14:paraId="6BEF1BC9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12)</w:t>
      </w:r>
      <w:r w:rsidRPr="007E4FBD">
        <w:rPr>
          <w:lang w:val="sr-Cyrl-RS"/>
        </w:rPr>
        <w:tab/>
        <w:t>утврђује симболе Општине и њихову употребу;</w:t>
      </w:r>
    </w:p>
    <w:p w14:paraId="4F09D3D9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13)</w:t>
      </w:r>
      <w:r w:rsidRPr="007E4FBD">
        <w:rPr>
          <w:lang w:val="sr-Cyrl-RS"/>
        </w:rPr>
        <w:tab/>
        <w:t>управља општинском имовином и утврђује стопе изворних прихода, као и висину локалних такси;</w:t>
      </w:r>
    </w:p>
    <w:p w14:paraId="4710FFFA" w14:textId="77777777" w:rsidR="00F63379" w:rsidRPr="007E4FBD" w:rsidRDefault="00F63379" w:rsidP="00F63379">
      <w:pPr>
        <w:tabs>
          <w:tab w:val="left" w:pos="720"/>
        </w:tabs>
        <w:suppressAutoHyphens/>
        <w:ind w:firstLine="720"/>
        <w:rPr>
          <w:lang w:val="sr-Cyrl-RS"/>
        </w:rPr>
      </w:pPr>
      <w:r w:rsidRPr="007E4FBD">
        <w:rPr>
          <w:lang w:val="sr-Cyrl-RS"/>
        </w:rPr>
        <w:t>14)</w:t>
      </w:r>
      <w:r w:rsidRPr="007E4FBD">
        <w:rPr>
          <w:lang w:val="sr-Cyrl-RS"/>
        </w:rPr>
        <w:tab/>
        <w:t>прописује прекршаје за повреде општинских прописа;</w:t>
      </w:r>
    </w:p>
    <w:p w14:paraId="7238F2FB" w14:textId="77777777" w:rsidR="00F63379" w:rsidRPr="007E4FBD" w:rsidRDefault="00F63379" w:rsidP="00F63379">
      <w:pPr>
        <w:ind w:firstLine="720"/>
        <w:rPr>
          <w:lang w:val="sr-Cyrl-RS"/>
        </w:rPr>
      </w:pPr>
      <w:r w:rsidRPr="007E4FBD">
        <w:rPr>
          <w:lang w:val="sr-Cyrl-RS"/>
        </w:rPr>
        <w:t>15)</w:t>
      </w:r>
      <w:r w:rsidRPr="007E4FBD">
        <w:rPr>
          <w:lang w:val="sr-Cyrl-RS"/>
        </w:rPr>
        <w:tab/>
        <w:t>обавља и друге послове од локалног значаја одређене законом, као и послове од непосредног интереса за грађане, у складу са Уставом, законом и овим статутом.</w:t>
      </w:r>
    </w:p>
    <w:p w14:paraId="0DCE8D3C" w14:textId="77777777" w:rsidR="0010770D" w:rsidRPr="007E4FBD" w:rsidRDefault="00F63379" w:rsidP="00F63379">
      <w:pPr>
        <w:rPr>
          <w:lang w:val="sr-Cyrl-RS"/>
        </w:rPr>
      </w:pPr>
      <w:r w:rsidRPr="007E4FBD">
        <w:rPr>
          <w:lang w:val="sr-Cyrl-RS"/>
        </w:rPr>
        <w:lastRenderedPageBreak/>
        <w:t>Послови из надлежности општина утврђени Уставом и законом,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</w:t>
      </w:r>
      <w:r w:rsidR="004244E1" w:rsidRPr="007E4FBD">
        <w:rPr>
          <w:lang w:val="sr-Cyrl-RS"/>
        </w:rPr>
        <w:t xml:space="preserve"> (Министарство државне управе и локалне самоуправе).</w:t>
      </w:r>
    </w:p>
    <w:p w14:paraId="480CE8A0" w14:textId="4883EA93" w:rsidR="0010770D" w:rsidRPr="007E4FBD" w:rsidRDefault="0010770D" w:rsidP="0010770D">
      <w:pPr>
        <w:rPr>
          <w:lang w:val="sr-Cyrl-RS"/>
        </w:rPr>
      </w:pPr>
      <w:r w:rsidRPr="007E4FBD">
        <w:rPr>
          <w:b/>
          <w:i/>
          <w:lang w:val="sr-Cyrl-RS"/>
        </w:rPr>
        <w:t>Јединствени попис послова на локалном нивоу власти</w:t>
      </w:r>
      <w:r w:rsidR="004244E1" w:rsidRPr="007E4FBD">
        <w:rPr>
          <w:rStyle w:val="FootnoteReference"/>
          <w:b/>
          <w:i/>
          <w:lang w:val="sr-Cyrl-RS"/>
        </w:rPr>
        <w:footnoteReference w:id="8"/>
      </w:r>
      <w:r w:rsidRPr="007E4FBD">
        <w:rPr>
          <w:lang w:val="sr-Cyrl-RS"/>
        </w:rPr>
        <w:t xml:space="preserve">  садржи изворне и поверене послове у одређеним областима, и служи иден</w:t>
      </w:r>
      <w:r w:rsidR="00CD2FD8">
        <w:rPr>
          <w:lang w:val="sr-Cyrl-RS"/>
        </w:rPr>
        <w:t>т</w:t>
      </w:r>
      <w:r w:rsidRPr="007E4FBD">
        <w:rPr>
          <w:lang w:val="sr-Cyrl-RS"/>
        </w:rPr>
        <w:t>и</w:t>
      </w:r>
      <w:r w:rsidR="00CD2FD8">
        <w:rPr>
          <w:lang w:val="sr-Cyrl-RS"/>
        </w:rPr>
        <w:t>ф</w:t>
      </w:r>
      <w:r w:rsidRPr="007E4FBD">
        <w:rPr>
          <w:lang w:val="sr-Cyrl-RS"/>
        </w:rPr>
        <w:t>икацији надлежности локалне управе, ефикаснијој примени прописа</w:t>
      </w:r>
      <w:r w:rsidR="00A016EF" w:rsidRPr="007E4FBD">
        <w:rPr>
          <w:lang w:val="sr-Cyrl-RS"/>
        </w:rPr>
        <w:t>. К</w:t>
      </w:r>
      <w:r w:rsidRPr="007E4FBD">
        <w:rPr>
          <w:lang w:val="sr-Cyrl-RS"/>
        </w:rPr>
        <w:t>ао аналитички и плански алат</w:t>
      </w:r>
      <w:r w:rsidR="004244E1" w:rsidRPr="007E4FBD">
        <w:rPr>
          <w:lang w:val="sr-Cyrl-RS"/>
        </w:rPr>
        <w:t>,</w:t>
      </w:r>
      <w:r w:rsidR="00A016EF" w:rsidRPr="007E4FBD">
        <w:rPr>
          <w:lang w:val="sr-Cyrl-RS"/>
        </w:rPr>
        <w:t xml:space="preserve"> јединствени попис служи</w:t>
      </w:r>
      <w:r w:rsidRPr="007E4FBD">
        <w:rPr>
          <w:lang w:val="sr-Cyrl-RS"/>
        </w:rPr>
        <w:t xml:space="preserve"> и функционалнијој расподели послова између различитих нивоа власти. Поред наведеног</w:t>
      </w:r>
      <w:r w:rsidR="00A016EF" w:rsidRPr="007E4FBD">
        <w:rPr>
          <w:lang w:val="sr-Cyrl-RS"/>
        </w:rPr>
        <w:t>,</w:t>
      </w:r>
      <w:r w:rsidRPr="007E4FBD">
        <w:rPr>
          <w:lang w:val="sr-Cyrl-RS"/>
        </w:rPr>
        <w:t xml:space="preserve"> јединствени попис послова садржи тачан законски опис посла, правни основ (потпун назив закона и број члана закона којим је посао утврђен), као и надлежни орган који тај посао обавља.</w:t>
      </w:r>
    </w:p>
    <w:p w14:paraId="324513F3" w14:textId="09E38393" w:rsidR="0010770D" w:rsidRPr="007E4FBD" w:rsidRDefault="0010770D" w:rsidP="0010770D">
      <w:pPr>
        <w:rPr>
          <w:lang w:val="sr-Cyrl-RS"/>
        </w:rPr>
      </w:pPr>
      <w:r w:rsidRPr="007E4FBD">
        <w:rPr>
          <w:i/>
          <w:lang w:val="sr-Cyrl-RS"/>
        </w:rPr>
        <w:t>Јединствени попис послова</w:t>
      </w:r>
      <w:r w:rsidRPr="007E4FBD">
        <w:rPr>
          <w:lang w:val="sr-Cyrl-RS"/>
        </w:rPr>
        <w:t xml:space="preserve"> обухвата следеће области: финансије, грађевинарство и инфраструктура, просторно планирање, јавно информисање, јавни превоз, комунална делатност, култура, наука и технолошки развој, одбрана, ванредне ситуације, тајност података, образовање, омладина, општа управа, пољопривреда, привреда и регионални развој, радни односи, запошљавање, борачка питања, рударство и геолошка истраживања, саобраћај, локална самоуправа, лични статус грађана, лична стања грађана, вођење матичних књига и изборна права, социјална заштита, спорт, становање, трговина, туризам и угоститељство, телекомуникације, ветерина, здравство, заштита животне средине, енергетика, инспекцијски на</w:t>
      </w:r>
      <w:r w:rsidR="00982C7C">
        <w:rPr>
          <w:lang w:val="sr-Cyrl-RS"/>
        </w:rPr>
        <w:t>з</w:t>
      </w:r>
      <w:r w:rsidRPr="007E4FBD">
        <w:rPr>
          <w:lang w:val="sr-Cyrl-RS"/>
        </w:rPr>
        <w:t>ор управне инспекције.</w:t>
      </w:r>
    </w:p>
    <w:p w14:paraId="1F1B123E" w14:textId="77777777" w:rsidR="004244E1" w:rsidRPr="007E4FBD" w:rsidRDefault="0010770D" w:rsidP="0010770D">
      <w:pPr>
        <w:rPr>
          <w:lang w:val="sr-Cyrl-RS"/>
        </w:rPr>
      </w:pPr>
      <w:r w:rsidRPr="007E4FBD">
        <w:rPr>
          <w:i/>
          <w:lang w:val="sr-Cyrl-RS"/>
        </w:rPr>
        <w:t>Јединствени попис послова</w:t>
      </w:r>
      <w:r w:rsidRPr="007E4FBD">
        <w:rPr>
          <w:lang w:val="sr-Cyrl-RS"/>
        </w:rPr>
        <w:t xml:space="preserve"> ажуриран је закључно са септембром 2019. године</w:t>
      </w:r>
      <w:r w:rsidR="004244E1" w:rsidRPr="007E4FBD">
        <w:rPr>
          <w:lang w:val="sr-Cyrl-RS"/>
        </w:rPr>
        <w:t>.</w:t>
      </w:r>
    </w:p>
    <w:p w14:paraId="6C979A81" w14:textId="233591E6" w:rsidR="000E76D1" w:rsidRPr="007E4FBD" w:rsidRDefault="000E76D1" w:rsidP="000E76D1">
      <w:pPr>
        <w:pStyle w:val="Heading2"/>
        <w:rPr>
          <w:lang w:val="sr-Cyrl-RS"/>
        </w:rPr>
      </w:pPr>
      <w:bookmarkStart w:id="6" w:name="_Toc156384962"/>
      <w:r w:rsidRPr="007E4FBD">
        <w:rPr>
          <w:lang w:val="sr-Cyrl-RS"/>
        </w:rPr>
        <w:t xml:space="preserve">Организациона структура Општине </w:t>
      </w:r>
      <w:r w:rsidR="00B06B97">
        <w:rPr>
          <w:lang w:val="sr-Cyrl-RS"/>
        </w:rPr>
        <w:t>Нови Кнежевац</w:t>
      </w:r>
      <w:bookmarkEnd w:id="6"/>
    </w:p>
    <w:p w14:paraId="54C58DC4" w14:textId="5B21C7A8" w:rsidR="005751AF" w:rsidRPr="007E4FBD" w:rsidRDefault="005751AF" w:rsidP="005751AF">
      <w:pPr>
        <w:rPr>
          <w:i/>
          <w:lang w:val="sr-Cyrl-RS"/>
        </w:rPr>
      </w:pPr>
      <w:r w:rsidRPr="007E4FBD">
        <w:rPr>
          <w:lang w:val="sr-Cyrl-RS"/>
        </w:rPr>
        <w:t>Послове</w:t>
      </w:r>
      <w:r w:rsidR="00A016EF" w:rsidRPr="007E4FBD">
        <w:rPr>
          <w:lang w:val="sr-Cyrl-RS"/>
        </w:rPr>
        <w:t xml:space="preserve"> из надлежности</w:t>
      </w:r>
      <w:r w:rsidRPr="007E4FBD">
        <w:rPr>
          <w:lang w:val="sr-Cyrl-RS"/>
        </w:rPr>
        <w:t xml:space="preserve"> Општине врше</w:t>
      </w:r>
      <w:r w:rsidR="0024552E" w:rsidRPr="007E4FBD">
        <w:rPr>
          <w:lang w:val="sr-Cyrl-RS"/>
        </w:rPr>
        <w:t xml:space="preserve"> </w:t>
      </w:r>
      <w:r w:rsidR="0024552E" w:rsidRPr="007E4FBD">
        <w:rPr>
          <w:b/>
          <w:bCs/>
          <w:lang w:val="sr-Cyrl-RS"/>
        </w:rPr>
        <w:t>следећи</w:t>
      </w:r>
      <w:r w:rsidRPr="007E4FBD">
        <w:rPr>
          <w:b/>
          <w:bCs/>
          <w:lang w:val="sr-Cyrl-RS"/>
        </w:rPr>
        <w:t xml:space="preserve"> органи Општине</w:t>
      </w:r>
      <w:r w:rsidRPr="007E4FBD">
        <w:rPr>
          <w:lang w:val="sr-Cyrl-RS"/>
        </w:rPr>
        <w:t xml:space="preserve"> у оквиру своје надлежности утврђене законом и </w:t>
      </w:r>
      <w:r w:rsidRPr="007E4FBD">
        <w:rPr>
          <w:i/>
          <w:lang w:val="sr-Cyrl-RS"/>
        </w:rPr>
        <w:t>Статутом Општине</w:t>
      </w:r>
      <w:r w:rsidR="0024552E" w:rsidRPr="007E4FBD">
        <w:rPr>
          <w:i/>
          <w:lang w:val="sr-Cyrl-RS"/>
        </w:rPr>
        <w:t>:</w:t>
      </w:r>
    </w:p>
    <w:p w14:paraId="1CD5A94F" w14:textId="75AC18F4" w:rsidR="0024552E" w:rsidRPr="007E4FBD" w:rsidRDefault="0024552E" w:rsidP="0024552E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7E4FBD">
        <w:rPr>
          <w:iCs/>
          <w:lang w:val="sr-Cyrl-RS"/>
        </w:rPr>
        <w:t>Ску</w:t>
      </w:r>
      <w:r w:rsidR="005E3A3D">
        <w:rPr>
          <w:iCs/>
          <w:lang w:val="sr-Cyrl-RS"/>
        </w:rPr>
        <w:t>п</w:t>
      </w:r>
      <w:r w:rsidRPr="007E4FBD">
        <w:rPr>
          <w:iCs/>
          <w:lang w:val="sr-Cyrl-RS"/>
        </w:rPr>
        <w:t>штина општине</w:t>
      </w:r>
    </w:p>
    <w:p w14:paraId="6466C019" w14:textId="52AFDDD3" w:rsidR="0024552E" w:rsidRPr="007E4FBD" w:rsidRDefault="0024552E" w:rsidP="0024552E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7E4FBD">
        <w:rPr>
          <w:iCs/>
          <w:lang w:val="sr-Cyrl-RS"/>
        </w:rPr>
        <w:t>Председник општине</w:t>
      </w:r>
    </w:p>
    <w:p w14:paraId="3FDDD652" w14:textId="69892E50" w:rsidR="0024552E" w:rsidRPr="007E4FBD" w:rsidRDefault="0024552E" w:rsidP="0024552E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7E4FBD">
        <w:rPr>
          <w:iCs/>
          <w:lang w:val="sr-Cyrl-RS"/>
        </w:rPr>
        <w:t>Општинско веће</w:t>
      </w:r>
    </w:p>
    <w:p w14:paraId="4EC2B37D" w14:textId="47ABE08C" w:rsidR="0024552E" w:rsidRPr="007E4FBD" w:rsidRDefault="0024552E" w:rsidP="0024552E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7E4FBD">
        <w:rPr>
          <w:iCs/>
          <w:lang w:val="sr-Cyrl-RS"/>
        </w:rPr>
        <w:t>Општинска управа и</w:t>
      </w:r>
    </w:p>
    <w:p w14:paraId="27D246D5" w14:textId="4F51DBFF" w:rsidR="0024552E" w:rsidRPr="007E4FBD" w:rsidRDefault="0024552E" w:rsidP="0024552E">
      <w:pPr>
        <w:pStyle w:val="ListParagraph"/>
        <w:numPr>
          <w:ilvl w:val="0"/>
          <w:numId w:val="11"/>
        </w:numPr>
        <w:rPr>
          <w:iCs/>
          <w:lang w:val="sr-Cyrl-RS"/>
        </w:rPr>
      </w:pPr>
      <w:r w:rsidRPr="007E4FBD">
        <w:rPr>
          <w:iCs/>
          <w:lang w:val="sr-Cyrl-RS"/>
        </w:rPr>
        <w:t>Правобранилаштво Општине</w:t>
      </w:r>
    </w:p>
    <w:p w14:paraId="39DC7065" w14:textId="1C801958" w:rsidR="00014A67" w:rsidRPr="007E4FBD" w:rsidRDefault="00014A67" w:rsidP="005751AF">
      <w:pPr>
        <w:rPr>
          <w:sz w:val="23"/>
          <w:lang w:val="sr-Cyrl-RS"/>
        </w:rPr>
      </w:pPr>
      <w:r w:rsidRPr="007E4FBD">
        <w:rPr>
          <w:rFonts w:cs="Arial"/>
          <w:b/>
          <w:lang w:val="sr-Cyrl-RS"/>
        </w:rPr>
        <w:t xml:space="preserve">Скупштина општине </w:t>
      </w:r>
      <w:r w:rsidRPr="007E4FBD">
        <w:rPr>
          <w:rFonts w:cs="Arial"/>
          <w:lang w:val="sr-Cyrl-RS"/>
        </w:rPr>
        <w:t xml:space="preserve">је највиши орган Општине који врши основне надлежности локалне власти утврђене Уставом, </w:t>
      </w:r>
      <w:r w:rsidR="00CD2FD8">
        <w:rPr>
          <w:rFonts w:cs="Arial"/>
          <w:lang w:val="sr-Cyrl-RS"/>
        </w:rPr>
        <w:t>з</w:t>
      </w:r>
      <w:r w:rsidRPr="007E4FBD">
        <w:rPr>
          <w:rFonts w:cs="Arial"/>
          <w:lang w:val="sr-Cyrl-RS"/>
        </w:rPr>
        <w:t xml:space="preserve">аконом и Статутом. </w:t>
      </w:r>
      <w:r w:rsidR="00097847" w:rsidRPr="007E4FBD">
        <w:rPr>
          <w:rFonts w:cs="Arial"/>
          <w:lang w:val="sr-Cyrl-RS"/>
        </w:rPr>
        <w:t xml:space="preserve">Скупштина укупно има </w:t>
      </w:r>
      <w:r w:rsidR="00CD2FD8">
        <w:rPr>
          <w:rFonts w:cs="Arial"/>
          <w:lang w:val="sr-Cyrl-RS"/>
        </w:rPr>
        <w:t>3</w:t>
      </w:r>
      <w:r w:rsidR="00097847" w:rsidRPr="007E4FBD">
        <w:rPr>
          <w:rFonts w:cs="Arial"/>
          <w:lang w:val="sr-Cyrl-RS"/>
        </w:rPr>
        <w:t xml:space="preserve">1 одборника. </w:t>
      </w:r>
      <w:r w:rsidRPr="007E4FBD">
        <w:rPr>
          <w:rFonts w:cs="Arial"/>
          <w:lang w:val="sr-Cyrl-RS"/>
        </w:rPr>
        <w:t xml:space="preserve">Организациона структура Скупштине општине </w:t>
      </w:r>
      <w:r w:rsidR="00CD2FD8">
        <w:rPr>
          <w:rFonts w:cs="Arial"/>
          <w:lang w:val="sr-Cyrl-RS"/>
        </w:rPr>
        <w:t xml:space="preserve">Нови Кнежевац </w:t>
      </w:r>
      <w:r w:rsidRPr="007E4FBD">
        <w:rPr>
          <w:rFonts w:cs="Arial"/>
          <w:lang w:val="sr-Cyrl-RS"/>
        </w:rPr>
        <w:t>дата је у следећем дијаграму.</w:t>
      </w:r>
    </w:p>
    <w:p w14:paraId="58D0A483" w14:textId="1D4216B4" w:rsidR="000E76D1" w:rsidRPr="007E4FBD" w:rsidRDefault="0042196A" w:rsidP="00014A67">
      <w:pPr>
        <w:keepNext/>
        <w:rPr>
          <w:lang w:val="sr-Cyrl-RS"/>
        </w:rPr>
      </w:pPr>
      <w:r w:rsidRPr="007E4FBD">
        <w:rPr>
          <w:b/>
          <w:lang w:val="sr-Cyrl-RS"/>
        </w:rPr>
        <w:lastRenderedPageBreak/>
        <w:t>Дијаграм 1</w:t>
      </w:r>
      <w:r w:rsidRPr="007E4FBD">
        <w:rPr>
          <w:lang w:val="sr-Cyrl-RS"/>
        </w:rPr>
        <w:t xml:space="preserve">: Организациона структура Скупштине општине </w:t>
      </w:r>
      <w:r w:rsidR="00CD2FD8">
        <w:rPr>
          <w:lang w:val="sr-Cyrl-RS"/>
        </w:rPr>
        <w:t>Нови Кнежевац</w:t>
      </w:r>
    </w:p>
    <w:p w14:paraId="57441CEA" w14:textId="5FB94DD8" w:rsidR="00014A67" w:rsidRPr="007E4FBD" w:rsidRDefault="00CD2FD8" w:rsidP="00014A67">
      <w:pPr>
        <w:rPr>
          <w:lang w:val="sr-Cyrl-RS"/>
        </w:rPr>
      </w:pPr>
      <w:r>
        <w:rPr>
          <w:rFonts w:ascii="Times New Roman"/>
          <w:noProof/>
          <w:sz w:val="20"/>
        </w:rPr>
        <w:drawing>
          <wp:inline distT="0" distB="0" distL="0" distR="0" wp14:anchorId="62EC3C9F" wp14:editId="5F60B22F">
            <wp:extent cx="5886450" cy="2667000"/>
            <wp:effectExtent l="0" t="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EBD4EB0" w14:textId="77777777" w:rsidR="00CD2FD8" w:rsidRPr="00FE50D5" w:rsidRDefault="00CD2FD8" w:rsidP="00147D21">
      <w:pPr>
        <w:rPr>
          <w:bCs/>
          <w:lang w:val="sr-Latn-RS"/>
        </w:rPr>
      </w:pPr>
    </w:p>
    <w:p w14:paraId="4F1FF13C" w14:textId="5C783F7E" w:rsidR="002F4068" w:rsidRPr="002F4068" w:rsidRDefault="002F4068" w:rsidP="002F4068">
      <w:pPr>
        <w:rPr>
          <w:bCs/>
          <w:lang w:val="sr-Cyrl-RS"/>
        </w:rPr>
      </w:pPr>
      <w:r>
        <w:rPr>
          <w:bCs/>
          <w:lang w:val="sr-Cyrl-RS"/>
        </w:rPr>
        <w:t xml:space="preserve">Чланом 44. </w:t>
      </w:r>
      <w:r w:rsidRPr="002F4068">
        <w:rPr>
          <w:bCs/>
          <w:lang w:val="sr-Cyrl-RS"/>
        </w:rPr>
        <w:t xml:space="preserve">Статута општине Нови Кнежевац („Службени лист општине Нови Кнежевац“, број </w:t>
      </w:r>
      <w:r w:rsidRPr="00662F7C">
        <w:rPr>
          <w:bCs/>
          <w:lang w:val="sr-Cyrl-RS"/>
        </w:rPr>
        <w:t>03/19</w:t>
      </w:r>
      <w:r w:rsidRPr="002F4068">
        <w:rPr>
          <w:bCs/>
          <w:lang w:val="sr-Cyrl-RS"/>
        </w:rPr>
        <w:t>)</w:t>
      </w:r>
      <w:r>
        <w:rPr>
          <w:bCs/>
          <w:lang w:val="sr-Cyrl-RS"/>
        </w:rPr>
        <w:t xml:space="preserve"> је уређено да </w:t>
      </w:r>
      <w:r w:rsidRPr="002F4068">
        <w:rPr>
          <w:bCs/>
          <w:lang w:val="sr-Cyrl-RS"/>
        </w:rPr>
        <w:t>Скупштина општине оснива стална и повремена радна тела за разматр</w:t>
      </w:r>
      <w:r w:rsidR="0026324D">
        <w:rPr>
          <w:bCs/>
          <w:lang w:val="sr-Cyrl-RS"/>
        </w:rPr>
        <w:t>ање питања из њене надлежности.</w:t>
      </w:r>
    </w:p>
    <w:p w14:paraId="084F93C7" w14:textId="177663D1" w:rsidR="002F4068" w:rsidRDefault="002F4068" w:rsidP="002F4068">
      <w:pPr>
        <w:rPr>
          <w:bCs/>
          <w:lang w:val="sr-Cyrl-RS"/>
        </w:rPr>
      </w:pPr>
      <w:r w:rsidRPr="002F4068">
        <w:rPr>
          <w:bCs/>
          <w:lang w:val="sr-Cyrl-RS"/>
        </w:rPr>
        <w:t>Радна тела дају мишљење на предлоге прописа и одлука које доноси Скупштина општине и обављају друге послове утврђене овим статутом и пословником Скупштине општине.</w:t>
      </w:r>
    </w:p>
    <w:p w14:paraId="7E537C8B" w14:textId="77777777" w:rsidR="002F4068" w:rsidRDefault="002F4068" w:rsidP="00E11BFD">
      <w:pPr>
        <w:rPr>
          <w:bCs/>
          <w:lang w:val="sr-Cyrl-RS"/>
        </w:rPr>
      </w:pPr>
      <w:r>
        <w:rPr>
          <w:bCs/>
          <w:lang w:val="sr-Cyrl-RS"/>
        </w:rPr>
        <w:t>Пословником Скупштине општине утврђују се број и задаци сталних радних тела, избор, права и дужности председника и чланова сталних радних тела, као и друга питања од значај за рад сталних радних тела.</w:t>
      </w:r>
    </w:p>
    <w:p w14:paraId="1CB87379" w14:textId="1BF111F2" w:rsidR="00E11BFD" w:rsidRDefault="002F4068" w:rsidP="00E11BFD">
      <w:pPr>
        <w:rPr>
          <w:bCs/>
          <w:lang w:val="sr-Cyrl-RS"/>
        </w:rPr>
      </w:pPr>
      <w:r>
        <w:rPr>
          <w:bCs/>
          <w:lang w:val="sr-Cyrl-RS"/>
        </w:rPr>
        <w:t xml:space="preserve">Актом о образовању повременог радног тела </w:t>
      </w:r>
      <w:r w:rsidR="000712FF">
        <w:rPr>
          <w:bCs/>
          <w:lang w:val="sr-Cyrl-RS"/>
        </w:rPr>
        <w:t xml:space="preserve">утврђују се његов назив и област за коју се оснива, задаци радног тела, број чланова радног тела, рок за извршење задатака, права и дужности председника и чланова радног тела и друга питања од значаја за рад радног тела.    </w:t>
      </w:r>
      <w:r>
        <w:rPr>
          <w:bCs/>
          <w:lang w:val="sr-Cyrl-RS"/>
        </w:rPr>
        <w:t xml:space="preserve">    </w:t>
      </w:r>
    </w:p>
    <w:p w14:paraId="6F7FC9EB" w14:textId="3AC87871" w:rsidR="00E11BFD" w:rsidRPr="00E11BFD" w:rsidRDefault="00E11BFD" w:rsidP="00E11BFD">
      <w:pPr>
        <w:keepNext/>
        <w:rPr>
          <w:lang w:val="sr-Cyrl-RS"/>
        </w:rPr>
      </w:pPr>
      <w:r w:rsidRPr="00E11BFD">
        <w:rPr>
          <w:b/>
          <w:lang w:val="sr-Cyrl-RS"/>
        </w:rPr>
        <w:t>С</w:t>
      </w:r>
      <w:r w:rsidRPr="00E11BFD">
        <w:rPr>
          <w:b/>
          <w:color w:val="000000"/>
          <w:lang w:val="sr-Cyrl-RS"/>
        </w:rPr>
        <w:t xml:space="preserve">тална </w:t>
      </w:r>
      <w:r w:rsidR="000712FF">
        <w:rPr>
          <w:b/>
          <w:color w:val="000000"/>
          <w:lang w:val="sr-Cyrl-RS"/>
        </w:rPr>
        <w:t xml:space="preserve">и </w:t>
      </w:r>
      <w:r w:rsidR="000712FF" w:rsidRPr="000712FF">
        <w:rPr>
          <w:b/>
          <w:color w:val="000000"/>
          <w:lang w:val="sr-Cyrl-RS"/>
        </w:rPr>
        <w:t>повремена радна тела Скупштине општине</w:t>
      </w:r>
      <w:r w:rsidRPr="00E11BFD">
        <w:rPr>
          <w:rStyle w:val="FootnoteReference"/>
          <w:b/>
          <w:color w:val="000000"/>
          <w:lang w:val="sr-Cyrl-RS"/>
        </w:rPr>
        <w:footnoteReference w:id="9"/>
      </w:r>
      <w:r w:rsidRPr="00E11BFD">
        <w:rPr>
          <w:color w:val="000000"/>
          <w:lang w:val="sr-Cyrl-RS"/>
        </w:rPr>
        <w:t xml:space="preserve"> </w:t>
      </w:r>
      <w:r w:rsidRPr="00E11BFD">
        <w:rPr>
          <w:lang w:val="sr-Cyrl-RS"/>
        </w:rPr>
        <w:t>су:</w:t>
      </w:r>
    </w:p>
    <w:p w14:paraId="737248D2" w14:textId="0405C2B5" w:rsidR="007E0B5B" w:rsidRPr="007E4FBD" w:rsidRDefault="000712FF" w:rsidP="00147D21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0712FF">
        <w:rPr>
          <w:rFonts w:cs="Calibri"/>
          <w:sz w:val="24"/>
          <w:szCs w:val="24"/>
          <w:lang w:val="sr-Cyrl-RS"/>
        </w:rPr>
        <w:t>Савет за урбани</w:t>
      </w:r>
      <w:r>
        <w:rPr>
          <w:rFonts w:cs="Calibri"/>
          <w:sz w:val="24"/>
          <w:szCs w:val="24"/>
          <w:lang w:val="sr-Cyrl-RS"/>
        </w:rPr>
        <w:t>зам</w:t>
      </w:r>
      <w:r w:rsidR="007E0B5B" w:rsidRPr="007E4FBD">
        <w:rPr>
          <w:rFonts w:cs="Calibri"/>
          <w:sz w:val="24"/>
          <w:szCs w:val="24"/>
          <w:lang w:val="sr-Cyrl-RS"/>
        </w:rPr>
        <w:t>,</w:t>
      </w:r>
      <w:r>
        <w:rPr>
          <w:rFonts w:cs="Calibri"/>
          <w:sz w:val="24"/>
          <w:szCs w:val="24"/>
          <w:lang w:val="sr-Cyrl-RS"/>
        </w:rPr>
        <w:t xml:space="preserve"> </w:t>
      </w:r>
      <w:r w:rsidRPr="000712FF">
        <w:rPr>
          <w:rFonts w:cs="Calibri"/>
          <w:sz w:val="24"/>
          <w:szCs w:val="24"/>
          <w:lang w:val="sr-Cyrl-RS"/>
        </w:rPr>
        <w:t>комуналне делатности и</w:t>
      </w:r>
      <w:r w:rsidRPr="00CC188C">
        <w:rPr>
          <w:lang w:val="sr-Cyrl-RS"/>
        </w:rPr>
        <w:t xml:space="preserve"> </w:t>
      </w:r>
      <w:r w:rsidRPr="000712FF">
        <w:rPr>
          <w:rFonts w:cs="Calibri"/>
          <w:sz w:val="24"/>
          <w:szCs w:val="24"/>
          <w:lang w:val="sr-Cyrl-RS"/>
        </w:rPr>
        <w:t>заштиту животне ср</w:t>
      </w:r>
      <w:r>
        <w:rPr>
          <w:rFonts w:cs="Calibri"/>
          <w:sz w:val="24"/>
          <w:szCs w:val="24"/>
          <w:lang w:val="sr-Cyrl-RS"/>
        </w:rPr>
        <w:t>едине,</w:t>
      </w:r>
    </w:p>
    <w:p w14:paraId="02609F12" w14:textId="3B9A46CE" w:rsidR="007E0B5B" w:rsidRPr="000712FF" w:rsidRDefault="000712FF" w:rsidP="00CC188C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0712FF">
        <w:rPr>
          <w:rFonts w:cs="Calibri"/>
          <w:sz w:val="24"/>
          <w:szCs w:val="24"/>
          <w:lang w:val="sr-Cyrl-RS"/>
        </w:rPr>
        <w:t>Комисија за статутарна питања, организацију и нормативна акта</w:t>
      </w:r>
      <w:r w:rsidR="007E0B5B" w:rsidRPr="000712FF">
        <w:rPr>
          <w:rFonts w:cs="Calibri"/>
          <w:sz w:val="24"/>
          <w:szCs w:val="24"/>
          <w:lang w:val="sr-Cyrl-RS"/>
        </w:rPr>
        <w:t>,</w:t>
      </w:r>
    </w:p>
    <w:p w14:paraId="4FC335E7" w14:textId="600D73AD" w:rsidR="007E0B5B" w:rsidRPr="00542347" w:rsidRDefault="00542347" w:rsidP="00CC188C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Комисија за кадровска, административна питања и радне односе</w:t>
      </w:r>
      <w:r w:rsidR="007E0B5B" w:rsidRPr="00542347">
        <w:rPr>
          <w:rFonts w:cs="Calibri"/>
          <w:sz w:val="24"/>
          <w:szCs w:val="24"/>
          <w:lang w:val="sr-Cyrl-RS"/>
        </w:rPr>
        <w:t>,</w:t>
      </w:r>
    </w:p>
    <w:p w14:paraId="012490AE" w14:textId="6CFF62A8" w:rsidR="00542347" w:rsidRPr="00542347" w:rsidRDefault="00542347" w:rsidP="00CC188C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Комисија за представке и жалбе</w:t>
      </w:r>
      <w:r>
        <w:rPr>
          <w:rFonts w:cs="Calibri"/>
          <w:sz w:val="24"/>
          <w:szCs w:val="24"/>
          <w:lang w:val="sr-Cyrl-RS"/>
        </w:rPr>
        <w:t>,</w:t>
      </w:r>
    </w:p>
    <w:p w14:paraId="1D0328B8" w14:textId="1670A255" w:rsidR="00542347" w:rsidRPr="00542347" w:rsidRDefault="00542347" w:rsidP="00CC188C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Мандатно-имунитетска комисија</w:t>
      </w:r>
      <w:r>
        <w:rPr>
          <w:rFonts w:cs="Calibri"/>
          <w:sz w:val="24"/>
          <w:szCs w:val="24"/>
          <w:lang w:val="sr-Cyrl-RS"/>
        </w:rPr>
        <w:t>,</w:t>
      </w:r>
    </w:p>
    <w:p w14:paraId="0EF7B9E3" w14:textId="7A1064E0" w:rsidR="007E0B5B" w:rsidRDefault="00542347" w:rsidP="00147D21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Савет за буџет и финансије</w:t>
      </w:r>
      <w:r>
        <w:rPr>
          <w:rFonts w:cs="Calibri"/>
          <w:sz w:val="24"/>
          <w:szCs w:val="24"/>
          <w:lang w:val="sr-Cyrl-RS"/>
        </w:rPr>
        <w:t>,</w:t>
      </w:r>
    </w:p>
    <w:p w14:paraId="2CB3A6D2" w14:textId="7D37AD83" w:rsidR="00542347" w:rsidRPr="007E4FBD" w:rsidRDefault="00542347" w:rsidP="00147D21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Комисија за спровођење поступка јавног огласа и јавног надметања за давање у закуп пољ</w:t>
      </w:r>
      <w:r>
        <w:rPr>
          <w:rFonts w:cs="Calibri"/>
          <w:sz w:val="24"/>
          <w:szCs w:val="24"/>
          <w:lang w:val="sr-Cyrl-RS"/>
        </w:rPr>
        <w:t xml:space="preserve">опривредног </w:t>
      </w:r>
      <w:r w:rsidRPr="00542347">
        <w:rPr>
          <w:rFonts w:cs="Calibri"/>
          <w:sz w:val="24"/>
          <w:szCs w:val="24"/>
          <w:lang w:val="sr-Cyrl-RS"/>
        </w:rPr>
        <w:t>зем</w:t>
      </w:r>
      <w:r>
        <w:rPr>
          <w:rFonts w:cs="Calibri"/>
          <w:sz w:val="24"/>
          <w:szCs w:val="24"/>
          <w:lang w:val="sr-Cyrl-RS"/>
        </w:rPr>
        <w:t xml:space="preserve">љишта </w:t>
      </w:r>
      <w:r w:rsidRPr="00542347">
        <w:rPr>
          <w:rFonts w:cs="Calibri"/>
          <w:sz w:val="24"/>
          <w:szCs w:val="24"/>
          <w:lang w:val="sr-Cyrl-RS"/>
        </w:rPr>
        <w:t>у државној својини</w:t>
      </w:r>
      <w:r>
        <w:rPr>
          <w:rFonts w:cs="Calibri"/>
          <w:sz w:val="24"/>
          <w:szCs w:val="24"/>
          <w:lang w:val="sr-Cyrl-RS"/>
        </w:rPr>
        <w:t>,</w:t>
      </w:r>
    </w:p>
    <w:p w14:paraId="0A50B116" w14:textId="70656745" w:rsidR="00542347" w:rsidRPr="00542347" w:rsidRDefault="00542347" w:rsidP="00CC188C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Општинска изборна комисија</w:t>
      </w:r>
      <w:r>
        <w:rPr>
          <w:rFonts w:cs="Calibri"/>
          <w:sz w:val="24"/>
          <w:szCs w:val="24"/>
          <w:lang w:val="sr-Cyrl-RS"/>
        </w:rPr>
        <w:t>,</w:t>
      </w:r>
    </w:p>
    <w:p w14:paraId="6446AB21" w14:textId="2B5A800E" w:rsidR="00542347" w:rsidRPr="00542347" w:rsidRDefault="00542347" w:rsidP="00CC188C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Комисија за спровођење поступка јавног конкурса финансирање програма у области спорта</w:t>
      </w:r>
      <w:r>
        <w:rPr>
          <w:rFonts w:cs="Calibri"/>
          <w:sz w:val="24"/>
          <w:szCs w:val="24"/>
          <w:lang w:val="sr-Cyrl-RS"/>
        </w:rPr>
        <w:t>,</w:t>
      </w:r>
    </w:p>
    <w:p w14:paraId="50A2F136" w14:textId="593EC846" w:rsidR="007E0B5B" w:rsidRPr="007E4FBD" w:rsidRDefault="00542347" w:rsidP="00147D21">
      <w:pPr>
        <w:pStyle w:val="NoSpacing"/>
        <w:numPr>
          <w:ilvl w:val="0"/>
          <w:numId w:val="15"/>
        </w:numPr>
        <w:jc w:val="both"/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lastRenderedPageBreak/>
        <w:t>Комисија за израду годишњег програма заштите уређења и коришћења пољопривредног  земљишта</w:t>
      </w:r>
      <w:r>
        <w:rPr>
          <w:rFonts w:cs="Calibri"/>
          <w:sz w:val="24"/>
          <w:szCs w:val="24"/>
          <w:lang w:val="sr-Cyrl-RS"/>
        </w:rPr>
        <w:t xml:space="preserve">, </w:t>
      </w:r>
    </w:p>
    <w:p w14:paraId="1C0408FD" w14:textId="50BDA69F" w:rsidR="00542347" w:rsidRDefault="00542347" w:rsidP="00CC188C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542347">
        <w:rPr>
          <w:rFonts w:cs="Calibri"/>
          <w:sz w:val="24"/>
          <w:szCs w:val="24"/>
          <w:lang w:val="sr-Cyrl-RS"/>
        </w:rPr>
        <w:t>Комисија за родну равноправност</w:t>
      </w:r>
    </w:p>
    <w:p w14:paraId="6B75B67E" w14:textId="77777777" w:rsidR="0025329F" w:rsidRPr="00662F7C" w:rsidRDefault="0025329F" w:rsidP="0025329F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662F7C">
        <w:rPr>
          <w:rFonts w:cs="Calibri"/>
          <w:sz w:val="24"/>
          <w:szCs w:val="24"/>
          <w:lang w:val="sr-Cyrl-RS"/>
        </w:rPr>
        <w:t>Савет за међунационалне односе,</w:t>
      </w:r>
    </w:p>
    <w:p w14:paraId="1DE6E381" w14:textId="77777777" w:rsidR="0025329F" w:rsidRPr="00662F7C" w:rsidRDefault="0025329F" w:rsidP="0025329F">
      <w:pPr>
        <w:pStyle w:val="NoSpacing"/>
        <w:numPr>
          <w:ilvl w:val="0"/>
          <w:numId w:val="15"/>
        </w:numPr>
        <w:rPr>
          <w:rFonts w:cs="Calibri"/>
          <w:sz w:val="24"/>
          <w:szCs w:val="24"/>
          <w:lang w:val="sr-Cyrl-RS"/>
        </w:rPr>
      </w:pPr>
      <w:r w:rsidRPr="00662F7C">
        <w:rPr>
          <w:rFonts w:cs="Calibri"/>
          <w:sz w:val="24"/>
          <w:szCs w:val="24"/>
          <w:lang w:val="sr-Cyrl-RS"/>
        </w:rPr>
        <w:t>Савет за младе и</w:t>
      </w:r>
    </w:p>
    <w:p w14:paraId="3DB29CB6" w14:textId="0832CB96" w:rsidR="0025329F" w:rsidRPr="00662F7C" w:rsidRDefault="0025329F" w:rsidP="0025329F">
      <w:pPr>
        <w:pStyle w:val="NoSpacing"/>
        <w:numPr>
          <w:ilvl w:val="0"/>
          <w:numId w:val="15"/>
        </w:numPr>
        <w:rPr>
          <w:rFonts w:cs="Calibri"/>
          <w:bCs/>
          <w:lang w:val="sr-Cyrl-RS"/>
        </w:rPr>
      </w:pPr>
      <w:r w:rsidRPr="00662F7C">
        <w:rPr>
          <w:rFonts w:cs="Calibri"/>
          <w:sz w:val="24"/>
          <w:szCs w:val="24"/>
          <w:lang w:val="sr-Cyrl-RS"/>
        </w:rPr>
        <w:t>Савет за развој општине</w:t>
      </w:r>
      <w:r w:rsidRPr="00662F7C">
        <w:rPr>
          <w:rFonts w:cs="Calibri"/>
          <w:sz w:val="24"/>
          <w:szCs w:val="24"/>
          <w:lang w:val="sr-Latn-RS"/>
        </w:rPr>
        <w:t>.</w:t>
      </w:r>
    </w:p>
    <w:p w14:paraId="38C1686F" w14:textId="32B3A8EF" w:rsidR="007E0B5B" w:rsidRPr="007E4FBD" w:rsidRDefault="007E0B5B" w:rsidP="00014A67">
      <w:pPr>
        <w:rPr>
          <w:rFonts w:ascii="Calibri" w:hAnsi="Calibri" w:cs="Calibri"/>
          <w:bCs/>
          <w:lang w:val="sr-Cyrl-RS"/>
        </w:rPr>
      </w:pPr>
    </w:p>
    <w:p w14:paraId="2CAF8E7E" w14:textId="278782FD" w:rsidR="00542347" w:rsidRPr="00542347" w:rsidRDefault="00542347" w:rsidP="00014A67">
      <w:pPr>
        <w:rPr>
          <w:bCs/>
          <w:lang w:val="sr-Cyrl-RS"/>
        </w:rPr>
      </w:pPr>
      <w:r w:rsidRPr="00542347">
        <w:rPr>
          <w:bCs/>
          <w:lang w:val="sr-Cyrl-RS"/>
        </w:rPr>
        <w:t>Извршни органи Општине су председник Општине и Општинско веће.</w:t>
      </w:r>
    </w:p>
    <w:p w14:paraId="144DEA11" w14:textId="77777777" w:rsidR="00542347" w:rsidRDefault="00542347" w:rsidP="00014A67">
      <w:pPr>
        <w:rPr>
          <w:b/>
          <w:lang w:val="sr-Cyrl-RS"/>
        </w:rPr>
      </w:pPr>
    </w:p>
    <w:p w14:paraId="6B16295A" w14:textId="389201F1" w:rsidR="00014A67" w:rsidRDefault="00542347" w:rsidP="00014A67">
      <w:pPr>
        <w:rPr>
          <w:lang w:val="sr-Cyrl-RS"/>
        </w:rPr>
      </w:pPr>
      <w:r w:rsidRPr="00542347">
        <w:rPr>
          <w:b/>
          <w:lang w:val="sr-Cyrl-RS"/>
        </w:rPr>
        <w:t xml:space="preserve">Председника Општине </w:t>
      </w:r>
      <w:r w:rsidRPr="00542347">
        <w:rPr>
          <w:lang w:val="sr-Cyrl-RS"/>
        </w:rPr>
        <w:t>бира Скупштина општине, из реда одборника, на време од четири године, тајним гласањем, већином гласова од укупног броја одборника Скупштине општине. Председник Општине има заменика који га замењује у случају његове одсутности и спречености да обавља своју дужност.</w:t>
      </w:r>
      <w:r w:rsidR="00014A67" w:rsidRPr="007E4FBD">
        <w:rPr>
          <w:lang w:val="sr-Cyrl-RS"/>
        </w:rPr>
        <w:t xml:space="preserve"> Председник општине и заменик председника</w:t>
      </w:r>
      <w:r w:rsidR="00677394" w:rsidRPr="007E4FBD">
        <w:rPr>
          <w:lang w:val="sr-Cyrl-RS"/>
        </w:rPr>
        <w:t xml:space="preserve"> општине су </w:t>
      </w:r>
      <w:r w:rsidR="00014A67" w:rsidRPr="007E4FBD">
        <w:rPr>
          <w:lang w:val="sr-Cyrl-RS"/>
        </w:rPr>
        <w:t>на сталном раду у Општини.</w:t>
      </w:r>
    </w:p>
    <w:p w14:paraId="64FED1DF" w14:textId="77777777" w:rsidR="00E82ECA" w:rsidRDefault="00E82ECA" w:rsidP="00014A67">
      <w:pPr>
        <w:rPr>
          <w:lang w:val="sr-Cyrl-RS"/>
        </w:rPr>
      </w:pPr>
    </w:p>
    <w:p w14:paraId="4C3D548F" w14:textId="11D82FE0" w:rsidR="00DE12B5" w:rsidRPr="007E4FBD" w:rsidRDefault="00014A67" w:rsidP="005E3196">
      <w:pPr>
        <w:rPr>
          <w:lang w:val="sr-Cyrl-RS"/>
        </w:rPr>
      </w:pPr>
      <w:r w:rsidRPr="007E4FBD">
        <w:rPr>
          <w:b/>
          <w:lang w:val="sr-Cyrl-RS"/>
        </w:rPr>
        <w:t>Општинско веће</w:t>
      </w:r>
      <w:r w:rsidRPr="007E4FBD">
        <w:rPr>
          <w:lang w:val="sr-Cyrl-RS"/>
        </w:rPr>
        <w:t xml:space="preserve"> је извршни орган Општине. Општинско веће чине председник Општине, заменик председника Општине као и </w:t>
      </w:r>
      <w:r w:rsidR="005E1D0D" w:rsidRPr="007E4FBD">
        <w:rPr>
          <w:lang w:val="sr-Cyrl-RS"/>
        </w:rPr>
        <w:t xml:space="preserve">још </w:t>
      </w:r>
      <w:r w:rsidR="0025329F">
        <w:rPr>
          <w:lang w:val="sr-Cyrl-RS"/>
        </w:rPr>
        <w:t>5</w:t>
      </w:r>
      <w:r w:rsidRPr="007E4FBD">
        <w:rPr>
          <w:lang w:val="sr-Cyrl-RS"/>
        </w:rPr>
        <w:t xml:space="preserve"> члан</w:t>
      </w:r>
      <w:r w:rsidR="0025329F">
        <w:rPr>
          <w:lang w:val="sr-Cyrl-RS"/>
        </w:rPr>
        <w:t>ова</w:t>
      </w:r>
      <w:r w:rsidRPr="007E4FBD">
        <w:rPr>
          <w:lang w:val="sr-Cyrl-RS"/>
        </w:rPr>
        <w:t>.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 xml:space="preserve"> С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ва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к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5E3196" w:rsidRPr="007E4FBD">
        <w:rPr>
          <w:rFonts w:ascii="Calibri" w:eastAsia="Calibri" w:hAnsi="Calibri" w:cs="Calibri"/>
          <w:spacing w:val="1"/>
          <w:position w:val="1"/>
          <w:lang w:val="sr-Cyrl-RS"/>
        </w:rPr>
        <w:t>члан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п</w:t>
      </w:r>
      <w:r w:rsidR="00DE12B5" w:rsidRPr="007E4FBD">
        <w:rPr>
          <w:rFonts w:ascii="Calibri" w:eastAsia="Calibri" w:hAnsi="Calibri" w:cs="Calibri"/>
          <w:spacing w:val="-2"/>
          <w:position w:val="1"/>
          <w:lang w:val="sr-Cyrl-RS"/>
        </w:rPr>
        <w:t>ш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т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нск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г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ве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ћ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мо</w:t>
      </w:r>
      <w:r w:rsidR="005E3196" w:rsidRPr="007E4FBD">
        <w:rPr>
          <w:rFonts w:ascii="Calibri" w:eastAsia="Calibri" w:hAnsi="Calibri" w:cs="Calibri"/>
          <w:spacing w:val="1"/>
          <w:position w:val="1"/>
          <w:lang w:val="sr-Cyrl-RS"/>
        </w:rPr>
        <w:t>же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б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2"/>
          <w:position w:val="1"/>
          <w:lang w:val="sr-Cyrl-RS"/>
        </w:rPr>
        <w:t>т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з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ад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у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же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з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јед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или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више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р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еђе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их</w:t>
      </w:r>
      <w:r w:rsidR="00DE12B5" w:rsidRPr="007E4FBD">
        <w:rPr>
          <w:rFonts w:ascii="Calibri" w:eastAsia="Calibri" w:hAnsi="Calibri" w:cs="Calibri"/>
          <w:spacing w:val="34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п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р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у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чја</w:t>
      </w:r>
      <w:r w:rsidR="00DE12B5" w:rsidRPr="007E4FBD">
        <w:rPr>
          <w:rFonts w:ascii="Calibri" w:eastAsia="Calibri" w:hAnsi="Calibri" w:cs="Calibri"/>
          <w:spacing w:val="35"/>
          <w:position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из</w:t>
      </w:r>
      <w:r w:rsidR="00DE12B5" w:rsidRPr="007E4FBD">
        <w:rPr>
          <w:rFonts w:ascii="Calibri" w:eastAsia="Calibri" w:hAnsi="Calibri" w:cs="Calibri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адлеж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о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с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т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 xml:space="preserve"> О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пш</w:t>
      </w:r>
      <w:r w:rsidR="00DE12B5" w:rsidRPr="007E4FBD">
        <w:rPr>
          <w:rFonts w:ascii="Calibri" w:eastAsia="Calibri" w:hAnsi="Calibri" w:cs="Calibri"/>
          <w:spacing w:val="1"/>
          <w:position w:val="1"/>
          <w:lang w:val="sr-Cyrl-RS"/>
        </w:rPr>
        <w:t>т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position w:val="1"/>
          <w:lang w:val="sr-Cyrl-RS"/>
        </w:rPr>
        <w:t>н</w:t>
      </w:r>
      <w:r w:rsidR="00DE12B5" w:rsidRPr="007E4FBD">
        <w:rPr>
          <w:rFonts w:ascii="Calibri" w:eastAsia="Calibri" w:hAnsi="Calibri" w:cs="Calibri"/>
          <w:position w:val="1"/>
          <w:lang w:val="sr-Cyrl-RS"/>
        </w:rPr>
        <w:t>е.</w:t>
      </w:r>
      <w:r w:rsidR="005E3196" w:rsidRPr="007E4FBD">
        <w:rPr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Ч</w:t>
      </w:r>
      <w:r w:rsidR="00DE12B5" w:rsidRPr="007E4FBD">
        <w:rPr>
          <w:rFonts w:ascii="Calibri" w:eastAsia="Calibri" w:hAnsi="Calibri" w:cs="Calibri"/>
          <w:lang w:val="sr-Cyrl-RS"/>
        </w:rPr>
        <w:t>ла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ве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О</w:t>
      </w:r>
      <w:r w:rsidR="00DE12B5" w:rsidRPr="007E4FBD">
        <w:rPr>
          <w:rFonts w:ascii="Calibri" w:eastAsia="Calibri" w:hAnsi="Calibri" w:cs="Calibri"/>
          <w:lang w:val="sr-Cyrl-RS"/>
        </w:rPr>
        <w:t>п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ш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т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нск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г</w:t>
      </w:r>
      <w:r w:rsidR="00DE12B5" w:rsidRPr="007E4FBD">
        <w:rPr>
          <w:rFonts w:ascii="Calibri" w:eastAsia="Calibri" w:hAnsi="Calibri" w:cs="Calibri"/>
          <w:spacing w:val="2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lang w:val="sr-Cyrl-RS"/>
        </w:rPr>
        <w:t>в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е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ћ</w:t>
      </w:r>
      <w:r w:rsidR="00DE12B5" w:rsidRPr="007E4FBD">
        <w:rPr>
          <w:rFonts w:ascii="Calibri" w:eastAsia="Calibri" w:hAnsi="Calibri" w:cs="Calibri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б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р</w:t>
      </w:r>
      <w:r w:rsidR="00DE12B5" w:rsidRPr="007E4FBD">
        <w:rPr>
          <w:rFonts w:ascii="Calibri" w:eastAsia="Calibri" w:hAnsi="Calibri" w:cs="Calibri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Ску</w:t>
      </w:r>
      <w:r w:rsidR="00DE12B5" w:rsidRPr="007E4FBD">
        <w:rPr>
          <w:rFonts w:ascii="Calibri" w:eastAsia="Calibri" w:hAnsi="Calibri" w:cs="Calibri"/>
          <w:lang w:val="sr-Cyrl-RS"/>
        </w:rPr>
        <w:t>пш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т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о</w:t>
      </w:r>
      <w:r w:rsidR="00DE12B5" w:rsidRPr="007E4FBD">
        <w:rPr>
          <w:rFonts w:ascii="Calibri" w:eastAsia="Calibri" w:hAnsi="Calibri" w:cs="Calibri"/>
          <w:lang w:val="sr-Cyrl-RS"/>
        </w:rPr>
        <w:t>п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ш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т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>е,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>а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lang w:val="sr-Cyrl-RS"/>
        </w:rPr>
        <w:t>пе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р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lang w:val="sr-Cyrl-RS"/>
        </w:rPr>
        <w:t>че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т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р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г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ди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 xml:space="preserve">е, 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т</w:t>
      </w:r>
      <w:r w:rsidR="00DE12B5" w:rsidRPr="007E4FBD">
        <w:rPr>
          <w:rFonts w:ascii="Calibri" w:eastAsia="Calibri" w:hAnsi="Calibri" w:cs="Calibri"/>
          <w:lang w:val="sr-Cyrl-RS"/>
        </w:rPr>
        <w:t>ај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>им</w:t>
      </w:r>
      <w:r w:rsidR="00DE12B5" w:rsidRPr="007E4FBD">
        <w:rPr>
          <w:rFonts w:ascii="Calibri" w:eastAsia="Calibri" w:hAnsi="Calibri" w:cs="Calibri"/>
          <w:spacing w:val="2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г</w:t>
      </w:r>
      <w:r w:rsidR="00DE12B5" w:rsidRPr="007E4FBD">
        <w:rPr>
          <w:rFonts w:ascii="Calibri" w:eastAsia="Calibri" w:hAnsi="Calibri" w:cs="Calibri"/>
          <w:lang w:val="sr-Cyrl-RS"/>
        </w:rPr>
        <w:t>ла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с</w:t>
      </w:r>
      <w:r w:rsidR="00DE12B5" w:rsidRPr="007E4FBD">
        <w:rPr>
          <w:rFonts w:ascii="Calibri" w:eastAsia="Calibri" w:hAnsi="Calibri" w:cs="Calibri"/>
          <w:lang w:val="sr-Cyrl-RS"/>
        </w:rPr>
        <w:t>ањ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е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м</w:t>
      </w:r>
      <w:r w:rsidR="00DE12B5" w:rsidRPr="007E4FBD">
        <w:rPr>
          <w:rFonts w:ascii="Calibri" w:eastAsia="Calibri" w:hAnsi="Calibri" w:cs="Calibri"/>
          <w:lang w:val="sr-Cyrl-RS"/>
        </w:rPr>
        <w:t>,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lang w:val="sr-Cyrl-RS"/>
        </w:rPr>
        <w:t>ве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ћ</w:t>
      </w:r>
      <w:r w:rsidR="00DE12B5" w:rsidRPr="007E4FBD">
        <w:rPr>
          <w:rFonts w:ascii="Calibri" w:eastAsia="Calibri" w:hAnsi="Calibri" w:cs="Calibri"/>
          <w:spacing w:val="-3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м</w:t>
      </w:r>
      <w:r w:rsidR="00DE12B5" w:rsidRPr="007E4FBD">
        <w:rPr>
          <w:rFonts w:ascii="Calibri" w:eastAsia="Calibri" w:hAnsi="Calibri" w:cs="Calibri"/>
          <w:spacing w:val="2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уку</w:t>
      </w:r>
      <w:r w:rsidR="00DE12B5" w:rsidRPr="007E4FBD">
        <w:rPr>
          <w:rFonts w:ascii="Calibri" w:eastAsia="Calibri" w:hAnsi="Calibri" w:cs="Calibri"/>
          <w:lang w:val="sr-Cyrl-RS"/>
        </w:rPr>
        <w:t>п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г</w:t>
      </w:r>
      <w:r w:rsidR="00DE12B5" w:rsidRPr="007E4FBD">
        <w:rPr>
          <w:rFonts w:ascii="Calibri" w:eastAsia="Calibri" w:hAnsi="Calibri" w:cs="Calibri"/>
          <w:spacing w:val="2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б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р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ја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 xml:space="preserve"> </w:t>
      </w:r>
      <w:r w:rsidR="00DE12B5" w:rsidRPr="007E4FBD">
        <w:rPr>
          <w:rFonts w:ascii="Calibri" w:eastAsia="Calibri" w:hAnsi="Calibri" w:cs="Calibri"/>
          <w:spacing w:val="-2"/>
          <w:lang w:val="sr-Cyrl-RS"/>
        </w:rPr>
        <w:t>о</w:t>
      </w:r>
      <w:r w:rsidR="00DE12B5" w:rsidRPr="007E4FBD">
        <w:rPr>
          <w:rFonts w:ascii="Calibri" w:eastAsia="Calibri" w:hAnsi="Calibri" w:cs="Calibri"/>
          <w:lang w:val="sr-Cyrl-RS"/>
        </w:rPr>
        <w:t>д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б</w:t>
      </w:r>
      <w:r w:rsidR="00DE12B5" w:rsidRPr="007E4FBD">
        <w:rPr>
          <w:rFonts w:ascii="Calibri" w:eastAsia="Calibri" w:hAnsi="Calibri" w:cs="Calibri"/>
          <w:spacing w:val="1"/>
          <w:lang w:val="sr-Cyrl-RS"/>
        </w:rPr>
        <w:t>ор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н</w:t>
      </w:r>
      <w:r w:rsidR="00DE12B5" w:rsidRPr="007E4FBD">
        <w:rPr>
          <w:rFonts w:ascii="Calibri" w:eastAsia="Calibri" w:hAnsi="Calibri" w:cs="Calibri"/>
          <w:lang w:val="sr-Cyrl-RS"/>
        </w:rPr>
        <w:t>и</w:t>
      </w:r>
      <w:r w:rsidR="00DE12B5" w:rsidRPr="007E4FBD">
        <w:rPr>
          <w:rFonts w:ascii="Calibri" w:eastAsia="Calibri" w:hAnsi="Calibri" w:cs="Calibri"/>
          <w:spacing w:val="-1"/>
          <w:lang w:val="sr-Cyrl-RS"/>
        </w:rPr>
        <w:t>к</w:t>
      </w:r>
      <w:r w:rsidR="00DE12B5" w:rsidRPr="007E4FBD">
        <w:rPr>
          <w:rFonts w:ascii="Calibri" w:eastAsia="Calibri" w:hAnsi="Calibri" w:cs="Calibri"/>
          <w:lang w:val="sr-Cyrl-RS"/>
        </w:rPr>
        <w:t>а.</w:t>
      </w:r>
    </w:p>
    <w:p w14:paraId="3DF7F9EF" w14:textId="77777777" w:rsidR="0035556A" w:rsidRPr="007E4FBD" w:rsidRDefault="0035556A" w:rsidP="00014A67">
      <w:pPr>
        <w:rPr>
          <w:b/>
          <w:bCs/>
          <w:lang w:val="sr-Cyrl-RS"/>
        </w:rPr>
      </w:pPr>
    </w:p>
    <w:p w14:paraId="29ECF5C4" w14:textId="66E6E9E7" w:rsidR="004152E8" w:rsidRDefault="005E1D0D" w:rsidP="00014A67">
      <w:pPr>
        <w:rPr>
          <w:lang w:val="sr-Cyrl-RS"/>
        </w:rPr>
      </w:pPr>
      <w:r w:rsidRPr="007E4FBD">
        <w:rPr>
          <w:b/>
          <w:bCs/>
          <w:lang w:val="sr-Cyrl-RS"/>
        </w:rPr>
        <w:t>Општинска управа</w:t>
      </w:r>
      <w:r w:rsidRPr="007E4FBD">
        <w:rPr>
          <w:lang w:val="sr-Cyrl-RS"/>
        </w:rPr>
        <w:t xml:space="preserve"> врши у</w:t>
      </w:r>
      <w:r w:rsidR="00014A67" w:rsidRPr="007E4FBD">
        <w:rPr>
          <w:lang w:val="sr-Cyrl-RS"/>
        </w:rPr>
        <w:t>правне послове у оквиру права и дужности Општине</w:t>
      </w:r>
      <w:r w:rsidRPr="007E4FBD">
        <w:rPr>
          <w:lang w:val="sr-Cyrl-RS"/>
        </w:rPr>
        <w:t>, као</w:t>
      </w:r>
      <w:r w:rsidR="00014A67" w:rsidRPr="007E4FBD">
        <w:rPr>
          <w:lang w:val="sr-Cyrl-RS"/>
        </w:rPr>
        <w:t xml:space="preserve"> и одређене стручне и административно-техничке послове за потребе Скупштине општине, председника Општине и Општинског већа.</w:t>
      </w:r>
      <w:r w:rsidR="00D66DD9" w:rsidRPr="007E4FBD">
        <w:rPr>
          <w:lang w:val="sr-Cyrl-RS"/>
        </w:rPr>
        <w:t xml:space="preserve"> Организацион</w:t>
      </w:r>
      <w:r w:rsidRPr="007E4FBD">
        <w:rPr>
          <w:lang w:val="sr-Cyrl-RS"/>
        </w:rPr>
        <w:t>у</w:t>
      </w:r>
      <w:r w:rsidR="00D66DD9" w:rsidRPr="007E4FBD">
        <w:rPr>
          <w:lang w:val="sr-Cyrl-RS"/>
        </w:rPr>
        <w:t xml:space="preserve"> структур</w:t>
      </w:r>
      <w:r w:rsidRPr="007E4FBD">
        <w:rPr>
          <w:lang w:val="sr-Cyrl-RS"/>
        </w:rPr>
        <w:t>у</w:t>
      </w:r>
      <w:r w:rsidR="00D66DD9" w:rsidRPr="007E4FBD">
        <w:rPr>
          <w:lang w:val="sr-Cyrl-RS"/>
        </w:rPr>
        <w:t xml:space="preserve"> Општинске управе општине</w:t>
      </w:r>
      <w:r w:rsidRPr="007E4FBD">
        <w:rPr>
          <w:lang w:val="sr-Cyrl-RS"/>
        </w:rPr>
        <w:t xml:space="preserve"> чине Начелник управе и </w:t>
      </w:r>
      <w:r w:rsidR="00430869">
        <w:rPr>
          <w:lang w:val="sr-Cyrl-RS"/>
        </w:rPr>
        <w:t>2</w:t>
      </w:r>
      <w:r w:rsidRPr="007E4FBD">
        <w:rPr>
          <w:lang w:val="sr-Cyrl-RS"/>
        </w:rPr>
        <w:t xml:space="preserve"> одељења. </w:t>
      </w:r>
      <w:r w:rsidR="004A3ED5">
        <w:rPr>
          <w:lang w:val="sr-Cyrl-RS"/>
        </w:rPr>
        <w:t xml:space="preserve">У </w:t>
      </w:r>
      <w:r w:rsidR="00430869" w:rsidRPr="00430869">
        <w:rPr>
          <w:lang w:val="sr-Cyrl-RS"/>
        </w:rPr>
        <w:t>оквиру одељења образују се одсеци као организационе јединице за обављање сродних управних, стручних и других послова.</w:t>
      </w:r>
      <w:r w:rsidR="00430869">
        <w:rPr>
          <w:lang w:val="sr-Cyrl-RS"/>
        </w:rPr>
        <w:t xml:space="preserve"> </w:t>
      </w:r>
    </w:p>
    <w:p w14:paraId="60B238BE" w14:textId="77777777" w:rsidR="004152E8" w:rsidRDefault="004152E8" w:rsidP="00014A67">
      <w:pPr>
        <w:rPr>
          <w:lang w:val="sr-Cyrl-RS"/>
        </w:rPr>
      </w:pPr>
    </w:p>
    <w:p w14:paraId="67E1DD52" w14:textId="029D1EC6" w:rsidR="00014A67" w:rsidRPr="007E4FBD" w:rsidRDefault="005E1D0D" w:rsidP="00014A67">
      <w:pPr>
        <w:rPr>
          <w:lang w:val="sr-Cyrl-RS"/>
        </w:rPr>
      </w:pPr>
      <w:r w:rsidRPr="007E4FBD">
        <w:rPr>
          <w:lang w:val="sr-Cyrl-RS"/>
        </w:rPr>
        <w:t xml:space="preserve">Организациона структура </w:t>
      </w:r>
      <w:r w:rsidR="00D66DD9" w:rsidRPr="007E4FBD">
        <w:rPr>
          <w:lang w:val="sr-Cyrl-RS"/>
        </w:rPr>
        <w:t>дата је у следећем дијаграму.</w:t>
      </w:r>
    </w:p>
    <w:p w14:paraId="53FC6FF5" w14:textId="314A25F8" w:rsidR="0095678B" w:rsidRPr="007E4FBD" w:rsidRDefault="0095678B" w:rsidP="00014A67">
      <w:pPr>
        <w:rPr>
          <w:lang w:val="sr-Cyrl-RS"/>
        </w:rPr>
      </w:pPr>
    </w:p>
    <w:p w14:paraId="5EF477CA" w14:textId="375440C7" w:rsidR="005751AF" w:rsidRPr="007E4FBD" w:rsidRDefault="0042196A" w:rsidP="00014A67">
      <w:pPr>
        <w:keepNext/>
        <w:rPr>
          <w:lang w:val="sr-Cyrl-RS"/>
        </w:rPr>
      </w:pPr>
      <w:r w:rsidRPr="007E4FBD">
        <w:rPr>
          <w:b/>
          <w:lang w:val="sr-Cyrl-RS"/>
        </w:rPr>
        <w:lastRenderedPageBreak/>
        <w:t xml:space="preserve">Дијаграм 2: </w:t>
      </w:r>
      <w:r w:rsidR="00014A67" w:rsidRPr="007E4FBD">
        <w:rPr>
          <w:lang w:val="sr-Cyrl-RS"/>
        </w:rPr>
        <w:t>Организациона структура Оп</w:t>
      </w:r>
      <w:r w:rsidR="0038329F" w:rsidRPr="007E4FBD">
        <w:rPr>
          <w:lang w:val="sr-Cyrl-RS"/>
        </w:rPr>
        <w:t>ш</w:t>
      </w:r>
      <w:r w:rsidR="00014A67" w:rsidRPr="007E4FBD">
        <w:rPr>
          <w:lang w:val="sr-Cyrl-RS"/>
        </w:rPr>
        <w:t xml:space="preserve">тинске управе општине </w:t>
      </w:r>
      <w:r w:rsidR="00430869">
        <w:rPr>
          <w:lang w:val="sr-Cyrl-RS"/>
        </w:rPr>
        <w:t>Нови Кнежевац</w:t>
      </w:r>
    </w:p>
    <w:p w14:paraId="76C4B9C5" w14:textId="219F14FB" w:rsidR="0095678B" w:rsidRPr="007E4FBD" w:rsidRDefault="00430869" w:rsidP="00D66DD9">
      <w:pPr>
        <w:rPr>
          <w:lang w:val="sr-Cyrl-RS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F49FAC" wp14:editId="4121809F">
                <wp:simplePos x="0" y="0"/>
                <wp:positionH relativeFrom="column">
                  <wp:posOffset>6350</wp:posOffset>
                </wp:positionH>
                <wp:positionV relativeFrom="paragraph">
                  <wp:posOffset>330835</wp:posOffset>
                </wp:positionV>
                <wp:extent cx="5959475" cy="6720840"/>
                <wp:effectExtent l="19050" t="0" r="22225" b="22860"/>
                <wp:wrapTopAndBottom/>
                <wp:docPr id="145348942" name="Group 145348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9475" cy="6720840"/>
                          <a:chOff x="0" y="0"/>
                          <a:chExt cx="5959475" cy="6720840"/>
                        </a:xfrm>
                      </wpg:grpSpPr>
                      <wpg:grpSp>
                        <wpg:cNvPr id="338592462" name="Group 43"/>
                        <wpg:cNvGrpSpPr/>
                        <wpg:grpSpPr>
                          <a:xfrm>
                            <a:off x="0" y="0"/>
                            <a:ext cx="5959475" cy="6720840"/>
                            <a:chOff x="0" y="-1"/>
                            <a:chExt cx="6866282" cy="5715041"/>
                          </a:xfrm>
                        </wpg:grpSpPr>
                        <wps:wsp>
                          <wps:cNvPr id="2016231763" name="Straight Connector 2016231763"/>
                          <wps:cNvCnPr/>
                          <wps:spPr>
                            <a:xfrm rot="5400000">
                              <a:off x="2123004" y="427834"/>
                              <a:ext cx="285752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4922572" name="Straight Connector 1964922572"/>
                          <wps:cNvCnPr/>
                          <wps:spPr>
                            <a:xfrm rot="5400000">
                              <a:off x="3679841" y="445081"/>
                              <a:ext cx="285752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2016614" name="Straight Connector 1932016614"/>
                          <wps:cNvCnPr/>
                          <wps:spPr>
                            <a:xfrm flipH="1">
                              <a:off x="994727" y="3217225"/>
                              <a:ext cx="5405" cy="64491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3129917" name="Straight Connector 1703129917"/>
                          <wps:cNvCnPr/>
                          <wps:spPr>
                            <a:xfrm rot="5400000">
                              <a:off x="4694393" y="3402892"/>
                              <a:ext cx="357190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647901" name="Rectangle 107647901"/>
                          <wps:cNvSpPr/>
                          <wps:spPr>
                            <a:xfrm>
                              <a:off x="1597865" y="-1"/>
                              <a:ext cx="2553773" cy="37388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ACB72D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Скупштина општина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37467445" name="Rectangle 1537467445"/>
                          <wps:cNvSpPr/>
                          <wps:spPr>
                            <a:xfrm>
                              <a:off x="1365555" y="500065"/>
                              <a:ext cx="1500198" cy="64294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216A8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Председник општине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24420485" name="Rectangle 1124420485"/>
                          <wps:cNvSpPr/>
                          <wps:spPr>
                            <a:xfrm>
                              <a:off x="3222945" y="537011"/>
                              <a:ext cx="1285884" cy="64294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BCB7DF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Општинско веће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15156343" name="Straight Connector 1015156343"/>
                          <wps:cNvCnPr/>
                          <wps:spPr>
                            <a:xfrm>
                              <a:off x="4151638" y="186940"/>
                              <a:ext cx="128588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707401" name="Rectangle 930707401"/>
                          <wps:cNvSpPr/>
                          <wps:spPr>
                            <a:xfrm>
                              <a:off x="4651704" y="537011"/>
                              <a:ext cx="2214578" cy="642943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B19E85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Општинско правобранилаштво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113227934" name="Shape 32"/>
                          <wps:cNvCnPr/>
                          <wps:spPr>
                            <a:xfrm rot="16200000" flipH="1">
                              <a:off x="2347829" y="910835"/>
                              <a:ext cx="285752" cy="750099"/>
                            </a:xfrm>
                            <a:prstGeom prst="bentConnector2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8083454" name="Straight Connector 888083454"/>
                          <wps:cNvCnPr/>
                          <wps:spPr>
                            <a:xfrm rot="5400000">
                              <a:off x="2758596" y="1535123"/>
                              <a:ext cx="214314" cy="15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6358634" name="Rectangle 1496358634"/>
                          <wps:cNvSpPr/>
                          <wps:spPr>
                            <a:xfrm>
                              <a:off x="1794184" y="1643074"/>
                              <a:ext cx="2071702" cy="571504"/>
                            </a:xfrm>
                            <a:prstGeom prst="rect">
                              <a:avLst/>
                            </a:prstGeom>
                            <a:ln w="5715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990ACE" w14:textId="77777777" w:rsidR="00B008BC" w:rsidRPr="00430869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2E74B5" w:themeColor="accent1" w:themeShade="BF"/>
                                  </w:rPr>
                                </w:pPr>
                                <w:r w:rsidRPr="00430869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2E74B5" w:themeColor="accent1" w:themeShade="BF"/>
                                    <w:kern w:val="24"/>
                                    <w:lang w:val="sr-Cyrl-CS"/>
                                  </w:rPr>
                                  <w:t>Општинска управа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6060345" name="Straight Connector 706060345"/>
                          <wps:cNvCnPr/>
                          <wps:spPr>
                            <a:xfrm rot="5400000">
                              <a:off x="1659594" y="2214577"/>
                              <a:ext cx="214314" cy="2143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2525445" name="Straight Connector 462525445"/>
                          <wps:cNvCnPr/>
                          <wps:spPr>
                            <a:xfrm rot="16200000" flipH="1">
                              <a:off x="3758729" y="2221859"/>
                              <a:ext cx="214314" cy="2143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573876" name="Rectangle 301573876"/>
                          <wps:cNvSpPr/>
                          <wps:spPr>
                            <a:xfrm>
                              <a:off x="8233" y="2394398"/>
                              <a:ext cx="2000261" cy="857256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6298DF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Одељење за општу управу и друштвене делатности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43664831" name="Rectangle 1443664831"/>
                          <wps:cNvSpPr/>
                          <wps:spPr>
                            <a:xfrm>
                              <a:off x="3794444" y="2394398"/>
                              <a:ext cx="2234525" cy="857256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DEAA7B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Одељење за буџет финансије и привредне делатности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21654291" name="Rectangle 2121654291"/>
                          <wps:cNvSpPr/>
                          <wps:spPr>
                            <a:xfrm>
                              <a:off x="0" y="3479028"/>
                              <a:ext cx="2000264" cy="2054582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4FF630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1. Одсек за опште послове и месне канцеларије,</w:t>
                                </w:r>
                              </w:p>
                              <w:p w14:paraId="0EA47BCA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2. Одсек за друштвене делатности,</w:t>
                                </w:r>
                              </w:p>
                              <w:p w14:paraId="572D9A85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3. Одсек  за послове пријемне канцеларије,</w:t>
                                </w:r>
                              </w:p>
                              <w:p w14:paraId="0B8DCB9E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4. Служба за заједничке послове и одржавање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9333170" name="Rectangle 399333170"/>
                          <wps:cNvSpPr/>
                          <wps:spPr>
                            <a:xfrm>
                              <a:off x="3781572" y="3571900"/>
                              <a:ext cx="2214578" cy="2143140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799ECF" w14:textId="77777777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1. Одсек за буџет,</w:t>
                                </w:r>
                              </w:p>
                              <w:p w14:paraId="18CE1DA1" w14:textId="49DCB228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 xml:space="preserve">2. Одсек за информатичке, развојне и послове </w:t>
                                </w:r>
                                <w:r w:rsidR="004A3ED5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привреде</w:t>
                                </w: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,</w:t>
                                </w:r>
                              </w:p>
                              <w:p w14:paraId="36536655" w14:textId="02F760DF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3. Одсек за локалну пореску  а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д</w:t>
                                </w: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министрацију,</w:t>
                                </w:r>
                              </w:p>
                              <w:p w14:paraId="3889913D" w14:textId="10EDA1C9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 xml:space="preserve">4. Одсек за </w:t>
                                </w:r>
                                <w:r w:rsidR="004F4568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инспекцијске послове</w:t>
                                </w: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,</w:t>
                                </w:r>
                              </w:p>
                              <w:p w14:paraId="10959A25" w14:textId="0E64F961" w:rsidR="00B008BC" w:rsidRPr="0043398C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 xml:space="preserve">5. Одсек за урбанизам, </w:t>
                                </w:r>
                                <w:r w:rsidR="004F4568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развој и инвестиције и имовину општине</w:t>
                                </w: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,</w:t>
                                </w:r>
                              </w:p>
                              <w:p w14:paraId="56472DC5" w14:textId="227883F8" w:rsidR="00B008BC" w:rsidRPr="009D3241" w:rsidRDefault="00B008BC" w:rsidP="0043086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sr-Latn-RS"/>
                                  </w:rPr>
                                </w:pPr>
                                <w:r w:rsidRPr="0043398C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 xml:space="preserve">6. Одсек за </w:t>
                                </w:r>
                                <w:r w:rsidR="004F4568"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lang w:val="sr-Cyrl-CS"/>
                                  </w:rPr>
                                  <w:t>интерну ревизију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054072674" name="Straight Connector 1054072674"/>
                        <wps:cNvCnPr/>
                        <wps:spPr>
                          <a:xfrm>
                            <a:off x="4714875" y="219075"/>
                            <a:ext cx="0" cy="4116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49FAC" id="Group 145348942" o:spid="_x0000_s1026" style="position:absolute;left:0;text-align:left;margin-left:.5pt;margin-top:26.05pt;width:469.25pt;height:529.2pt;z-index:251659264" coordsize="59594,67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">
                <v:group id="Group 43" o:spid="_x0000_s1027" style="position:absolute;width:59594;height:67208" coordorigin="" coordsize="68662,57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">
                  <v:line id="Straight Connector 2016231763" o:spid="_x0000_s1028" style="position:absolute;rotation:90;visibility:visible;mso-wrap-style:square" from="21229,4278" to="24087,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s8TzwygAAAOMAAAAPAAAA&#10;AAAAAAAAAAAAAKECAABkcnMvZG93bnJldi54bWxQSwUGAAAAAAQABAD5AAAAmAMAAAAA&#10;" strokecolor="black [3200]" strokeweight="1pt">
                    <v:stroke joinstyle="miter"/>
                  </v:line>
                  <v:line id="Straight Connector 1964922572" o:spid="_x0000_s1029" style="position:absolute;rotation:90;visibility:visible;mso-wrap-style:square" from="36798,4450" to="39656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2kcYAAADjAAAADwAAAGRycy9kb3ducmV2LnhtbERPS0vDQBC+C/6HZYTe7MbQV2K3RYSC&#10;ggRavXgbstMkmJ1dstMm/ntXEDzO957tfnK9utIQO88GHuYZKOLa244bAx/vh/sNqCjIFnvPZOCb&#10;Iux3tzdbLK0f+UjXkzQqhXAs0UArEkqtY92Swzj3gThxZz84lHQOjbYDjinc9TrPspV22HFqaDHQ&#10;c0v11+niDFipFkvcVL6ozuPlLUiI69dPY2Z309MjKKFJ/sV/7heb5herRZHny3UOvz8lAPTu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AtpHGAAAA4wAAAA8AAAAAAAAA&#10;AAAAAAAAoQIAAGRycy9kb3ducmV2LnhtbFBLBQYAAAAABAAEAPkAAACUAwAAAAA=&#10;" strokecolor="black [3200]" strokeweight="1pt">
                    <v:stroke joinstyle="miter"/>
                  </v:line>
                  <v:line id="Straight Connector 1932016614" o:spid="_x0000_s1030" style="position:absolute;flip:x;visibility:visible;mso-wrap-style:square" from="9947,32172" to="10001,3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sVf6fcsAAADjAAAADwAA&#10;AAAAAAAAAAAAAAChAgAAZHJzL2Rvd25yZXYueG1sUEsFBgAAAAAEAAQA+QAAAJkDAAAAAA==&#10;" strokecolor="#a5a5a5 [3206]" strokeweight="1pt">
                    <v:stroke joinstyle="miter"/>
                  </v:line>
                  <v:line id="Straight Connector 1703129917" o:spid="_x0000_s1031" style="position:absolute;rotation:90;visibility:visible;mso-wrap-style:square" from="46943,34028" to="50515,3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aI88kAAADjAAAADwAAAGRycy9kb3ducmV2LnhtbERPT0vDMBS/C/sO4QlexKWZsNlu2RBh&#10;oOyi3S67PZq3pti8dE22Vj+9EQSP7/f/rTaja8WV+tB41qCmGQjiypuGaw2H/fbhCUSIyAZbz6Th&#10;iwJs1pObFRbGD/xB1zLWIoVwKFCDjbErpAyVJYdh6jvixJ187zCms6+l6XFI4a6VsyybS4cNpwaL&#10;Hb1Yqj7Li9OwP4fwfT8/le9qN9ja5ceD2r1pfXc7Pi9BRBrjv/jP/WrS/EX2qGZ5rhbw+1MCQK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7GiPPJAAAA4wAAAA8AAAAA&#10;AAAAAAAAAAAAoQIAAGRycy9kb3ducmV2LnhtbFBLBQYAAAAABAAEAPkAAACXAwAAAAA=&#10;" strokecolor="#a5a5a5 [3206]" strokeweight="1pt">
                    <v:stroke joinstyle="miter"/>
                  </v:line>
                  <v:rect id="Rectangle 107647901" o:spid="_x0000_s1032" style="position:absolute;left:15978;width:25538;height:3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2oMYA&#10;AADiAAAADwAAAGRycy9kb3ducmV2LnhtbERPXWvCMBR9F/Yfwh3sTROHtLMzigyFwWQyt4c9Xpq7&#10;tqy5KUls679fhIGPh/O92oy2FT350DjWMJ8pEMSlMw1XGr4+99MnECEiG2wdk4YLBdis7yYrLIwb&#10;+IP6U6xECuFQoIY6xq6QMpQ1WQwz1xEn7sd5izFBX0njcUjhtpWPSmXSYsOpocaOXmoqf09nq8Ed&#10;m0u79cv3/kD599sxqmHMdlo/3I/bZxCRxngT/7tfTZqv8myRL9UcrpcSBr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2oMYAAADiAAAADwAAAAAAAAAAAAAAAACYAgAAZHJz&#10;L2Rvd25yZXYueG1sUEsFBgAAAAAEAAQA9QAAAIsDAAAAAA==&#10;" fillcolor="white [3201]" strokecolor="black [3200]" strokeweight="1pt">
                    <v:textbox>
                      <w:txbxContent>
                        <w:p w14:paraId="39ACB72D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Скупштина општина</w:t>
                          </w:r>
                        </w:p>
                      </w:txbxContent>
                    </v:textbox>
                  </v:rect>
                  <v:rect id="Rectangle 1537467445" o:spid="_x0000_s1033" style="position:absolute;left:13655;top:5000;width:15002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qtcgA&#10;AADjAAAADwAAAGRycy9kb3ducmV2LnhtbERPX0vDMBB/F/wO4YS9uVTXtVqXjSEOBo4Npw8+Hs3Z&#10;FptLSWLbfftlIOzxfv9vsRpNK3pyvrGs4GGagCAurW64UvD1ubl/AuEDssbWMik4kYfV8vZmgYW2&#10;A39QfwyViCHsC1RQh9AVUvqyJoN+ajviyP1YZzDE01VSOxxiuGnlY5Jk0mDDsaHGjl5rKn+Pf0aB&#10;PTSndu2e9/2O8u/3Q0iGMXtTanI3rl9ABBrDVfzv3uo4fz7L0yxP0zlcfooAyO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Kq1yAAAAOMAAAAPAAAAAAAAAAAAAAAAAJgCAABk&#10;cnMvZG93bnJldi54bWxQSwUGAAAAAAQABAD1AAAAjQMAAAAA&#10;" fillcolor="white [3201]" strokecolor="black [3200]" strokeweight="1pt">
                    <v:textbox>
                      <w:txbxContent>
                        <w:p w14:paraId="2D6216A8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Председник општине</w:t>
                          </w:r>
                        </w:p>
                      </w:txbxContent>
                    </v:textbox>
                  </v:rect>
                  <v:rect id="Rectangle 1124420485" o:spid="_x0000_s1034" style="position:absolute;left:32229;top:5370;width:12859;height: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pE8gA&#10;AADjAAAADwAAAGRycy9kb3ducmV2LnhtbERPX0vDMBB/F/Ydwg18c8lKnVtdNsZQEJQNpw97PJqz&#10;LWsuJYlt9+2NIPh4v/+33o62FT350DjWMJ8pEMSlMw1XGj4/nu+WIEJENtg6Jg1XCrDdTG7WWBg3&#10;8Dv1p1iJFMKhQA11jF0hZShrshhmriNO3JfzFmM6fSWNxyGF21ZmSi2kxYZTQ40d7WsqL6dvq8Ed&#10;m2u786tD/0YP59djVMO4eNL6djruHkFEGuO/+M/9YtL8eZbnmcqX9/D7UwJ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sKkTyAAAAOMAAAAPAAAAAAAAAAAAAAAAAJgCAABk&#10;cnMvZG93bnJldi54bWxQSwUGAAAAAAQABAD1AAAAjQMAAAAA&#10;" fillcolor="white [3201]" strokecolor="black [3200]" strokeweight="1pt">
                    <v:textbox>
                      <w:txbxContent>
                        <w:p w14:paraId="0FBCB7DF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Општинско веће</w:t>
                          </w:r>
                        </w:p>
                      </w:txbxContent>
                    </v:textbox>
                  </v:rect>
                  <v:line id="Straight Connector 1015156343" o:spid="_x0000_s1035" style="position:absolute;visibility:visible;mso-wrap-style:square" from="41516,1869" to="54375,1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t83scAAADjAAAADwAAAGRycy9kb3ducmV2LnhtbERPS2vCQBC+F/oflil4q5vUGprUVUpB&#10;8FKor+JxzI5JMDsbdleN/94tCB7ne89k1ptWnMn5xrKCdJiAIC6tbrhSsFnPXz9A+ICssbVMCq7k&#10;YTZ9fppgoe2Fl3RehUrEEPYFKqhD6AopfVmTQT+0HXHkDtYZDPF0ldQOLzHctPItSTJpsOHYUGNH&#10;3zWVx9XJKNjS39FleS7n+93p92A2eablj1KDl/7rE0SgPjzEd/dCx/lJOk7H2eh9BP8/RQDk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3zexwAAAOMAAAAPAAAAAAAA&#10;AAAAAAAAAKECAABkcnMvZG93bnJldi54bWxQSwUGAAAAAAQABAD5AAAAlQMAAAAA&#10;" strokecolor="black [3200]" strokeweight="1pt">
                    <v:stroke joinstyle="miter"/>
                  </v:line>
                  <v:rect id="Rectangle 930707401" o:spid="_x0000_s1036" style="position:absolute;left:46517;top:5370;width:22145;height:6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4m8oA&#10;AADiAAAADwAAAGRycy9kb3ducmV2LnhtbESPzWrDMBCE74W8g9hAb42UNsSJGyWE0kIhpSE/hx4X&#10;a2ubWisjqbbz9lGg0OMwM98wq81gG9GRD7VjDdOJAkFcOFNzqeF8entYgAgR2WDjmDRcKMBmPbpb&#10;YW5czwfqjrEUCcIhRw1VjG0uZSgqshgmriVO3rfzFmOSvpTGY5/gtpGPSs2lxZrTQoUtvVRU/Bx/&#10;rQa3ry/N1i8/uw/Kvnb7qPph/qr1/XjYPoOINMT/8F/73WhYPqlMZTM1hduldAfk+go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hJOJvKAAAA4gAAAA8AAAAAAAAAAAAAAAAAmAIA&#10;AGRycy9kb3ducmV2LnhtbFBLBQYAAAAABAAEAPUAAACPAwAAAAA=&#10;" fillcolor="white [3201]" strokecolor="black [3200]" strokeweight="1pt">
                    <v:textbox>
                      <w:txbxContent>
                        <w:p w14:paraId="0DB19E85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Општинско правобранилаштво</w:t>
                          </w:r>
                        </w:p>
                      </w:txbxContent>
                    </v:textbox>
                  </v:rect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Shape 32" o:spid="_x0000_s1037" type="#_x0000_t33" style="position:absolute;left:23478;top:9108;width:2857;height:75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BY0j+UygAAAOMAAAAPAAAA&#10;AAAAAAAAAAAAAKECAABkcnMvZG93bnJldi54bWxQSwUGAAAAAAQABAD5AAAAmAMAAAAA&#10;" strokecolor="black [3200]" strokeweight="1pt"/>
                  <v:line id="Straight Connector 888083454" o:spid="_x0000_s1038" style="position:absolute;rotation:90;visibility:visible;mso-wrap-style:square" from="27585,15351" to="29728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YZMgAAADiAAAADwAAAGRycy9kb3ducmV2LnhtbESPQUvDQBSE74L/YXmCN7tRU93GbosI&#10;goIErF56e2Rfk2D27ZJ9beK/dwXB4zAz3zDr7ewHdaIx9YEtXC8KUMRNcD23Fj4/nq8MqCTIDofA&#10;ZOGbEmw352drrFyY+J1OO2lVhnCq0EInEiutU9ORx7QIkTh7hzB6lCzHVrsRpwz3g74pijvtsee8&#10;0GGkp46ar93RW3BSl0s0dVjVh+n4FiWm+9e9tZcX8+MDKKFZ/sN/7RdnwRhTmNtyWcLvpXwH9OY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JEYZMgAAADiAAAADwAAAAAA&#10;AAAAAAAAAAChAgAAZHJzL2Rvd25yZXYueG1sUEsFBgAAAAAEAAQA+QAAAJYDAAAAAA==&#10;" strokecolor="black [3200]" strokeweight="1pt">
                    <v:stroke joinstyle="miter"/>
                  </v:line>
                  <v:rect id="Rectangle 1496358634" o:spid="_x0000_s1039" style="position:absolute;left:17941;top:16430;width:2071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oVscA&#10;AADjAAAADwAAAGRycy9kb3ducmV2LnhtbERPS27CMBDdI3EHa5C6QcUpnyhNMahUJWIZaA8wiqdJ&#10;WnscxS6E2+NKlVjO+896O1gjztT71rGCp1kCgrhyuuVawefH/jED4QOyRuOYFFzJw3YzHq0x1+7C&#10;RzqfQi1iCPscFTQhdLmUvmrIop+5jjhyX663GOLZ11L3eInh1sh5kqTSYsuxocGO3hqqfk6/VkFB&#10;pv4uut2+MKXJXDmV7weUSj1MhtcXEIGGcBf/uw86zl8+p4tVli6W8PdTBE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9qFbHAAAA4wAAAA8AAAAAAAAAAAAAAAAAmAIAAGRy&#10;cy9kb3ducmV2LnhtbFBLBQYAAAAABAAEAPUAAACMAwAAAAA=&#10;" fillcolor="white [3201]" strokecolor="#2e74b5 [2404]" strokeweight="4.5pt">
                    <v:textbox>
                      <w:txbxContent>
                        <w:p w14:paraId="14990ACE" w14:textId="77777777" w:rsidR="00B008BC" w:rsidRPr="00430869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430869">
                            <w:rPr>
                              <w:rFonts w:asciiTheme="minorHAnsi" w:hAnsi="Calibri" w:cstheme="minorBidi"/>
                              <w:b/>
                              <w:bCs/>
                              <w:color w:val="2E74B5" w:themeColor="accent1" w:themeShade="BF"/>
                              <w:kern w:val="24"/>
                              <w:lang w:val="sr-Cyrl-CS"/>
                            </w:rPr>
                            <w:t>Општинска управа</w:t>
                          </w:r>
                        </w:p>
                      </w:txbxContent>
                    </v:textbox>
                  </v:rect>
                  <v:line id="Straight Connector 706060345" o:spid="_x0000_s1040" style="position:absolute;rotation:90;visibility:visible;mso-wrap-style:square" from="16595,22145" to="18738,2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muHl7ygAAAOIAAAAPAAAA&#10;AAAAAAAAAAAAAKECAABkcnMvZG93bnJldi54bWxQSwUGAAAAAAQABAD5AAAAmAMAAAAA&#10;" strokecolor="#a5a5a5 [3206]" strokeweight="1pt">
                    <v:stroke joinstyle="miter"/>
                  </v:line>
                  <v:line id="Straight Connector 462525445" o:spid="_x0000_s1041" style="position:absolute;rotation:90;flip:x;visibility:visible;mso-wrap-style:square" from="37587,22218" to="39730,2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UiyBDMsAAADiAAAADwAA&#10;AAAAAAAAAAAAAAChAgAAZHJzL2Rvd25yZXYueG1sUEsFBgAAAAAEAAQA+QAAAJkDAAAAAA==&#10;" strokecolor="#a5a5a5 [3206]" strokeweight="1pt">
                    <v:stroke joinstyle="miter"/>
                  </v:line>
                  <v:rect id="Rectangle 301573876" o:spid="_x0000_s1042" style="position:absolute;left:82;top:23943;width:20002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5nlcoA&#10;AADiAAAADwAAAGRycy9kb3ducmV2LnhtbESPQWvCQBSE7wX/w/IKvdWNhiQSXUUEodBLawu9vmaf&#10;ydrs27i71fjvu4VCj8PMfMOsNqPtxYV8MI4VzKYZCOLGacOtgve3/eMCRIjIGnvHpOBGATbryd0K&#10;a+2u/EqXQ2xFgnCoUUEX41BLGZqOLIapG4iTd3TeYkzSt1J7vCa47eU8y0pp0XBa6HCgXUfN1+Hb&#10;KjCfZ6/z6rkcTuZlf/uoivOpL5R6uB+3SxCRxvgf/ms/aQV5NiuqfFGV8Hsp3QG5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2uZ5XKAAAA4gAAAA8AAAAAAAAAAAAAAAAAmAIA&#10;AGRycy9kb3ducmV2LnhtbFBLBQYAAAAABAAEAPUAAACPAwAAAAA=&#10;" fillcolor="white [3201]" strokecolor="#2e74b5 [2404]" strokeweight="2.25pt">
                    <v:textbox>
                      <w:txbxContent>
                        <w:p w14:paraId="126298DF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Одељење за општу управу и друштвене делатности</w:t>
                          </w:r>
                        </w:p>
                      </w:txbxContent>
                    </v:textbox>
                  </v:rect>
                  <v:rect id="Rectangle 1443664831" o:spid="_x0000_s1043" style="position:absolute;left:37944;top:23943;width:22345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C2MgA&#10;AADjAAAADwAAAGRycy9kb3ducmV2LnhtbERPX2vCMBB/H/gdwgl7m6m2VumMIgNhsJfNDfZ6Nmcb&#10;11xqkmn99stgsMf7/b/VZrCduJAPxrGC6SQDQVw7bbhR8PG+e1iCCBFZY+eYFNwowGY9ulthpd2V&#10;3+iyj41IIRwqVNDG2FdShroli2HieuLEHZ23GNPpG6k9XlO47eQsy0pp0XBqaLGnp5bqr/23VWAO&#10;Z6/zxUvZn8zr7va5mJ9P3Vyp+/GwfQQRaYj/4j/3s07ziyIvy2KZT+H3pwS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wLYyAAAAOMAAAAPAAAAAAAAAAAAAAAAAJgCAABk&#10;cnMvZG93bnJldi54bWxQSwUGAAAAAAQABAD1AAAAjQMAAAAA&#10;" fillcolor="white [3201]" strokecolor="#2e74b5 [2404]" strokeweight="2.25pt">
                    <v:textbox>
                      <w:txbxContent>
                        <w:p w14:paraId="1FDEAA7B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Одељење за буџет финансије и привредне делатности</w:t>
                          </w:r>
                        </w:p>
                      </w:txbxContent>
                    </v:textbox>
                  </v:rect>
                  <v:rect id="Rectangle 2121654291" o:spid="_x0000_s1044" style="position:absolute;top:34790;width:20002;height:20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mCcsA&#10;AADjAAAADwAAAGRycy9kb3ducmV2LnhtbESPQUvDQBSE74L/YXmCN7tJ0GjTbkIRBUGx2PbQ4yP7&#10;moRm34bdNUn/vSsIHoeZ+YZZV7PpxUjOd5YVpIsEBHFtdceNgsP+9e4JhA/IGnvLpOBCHqry+mqN&#10;hbYTf9G4C42IEPYFKmhDGAopfd2SQb+wA3H0TtYZDFG6RmqHU4SbXmZJkkuDHceFFgd6bqk+776N&#10;ArvtLv3GLT/HD3o8vm9DMs35i1K3N/NmBSLQHP7Df+03rSBLszR/uM+WKfx+in9Alj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V96YJywAAAOMAAAAPAAAAAAAAAAAAAAAAAJgC&#10;AABkcnMvZG93bnJldi54bWxQSwUGAAAAAAQABAD1AAAAkAMAAAAA&#10;" fillcolor="white [3201]" strokecolor="black [3200]" strokeweight="1pt">
                    <v:textbox>
                      <w:txbxContent>
                        <w:p w14:paraId="584FF630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1. Одсек за опште послове и месне канцеларије,</w:t>
                          </w:r>
                        </w:p>
                        <w:p w14:paraId="0EA47BCA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2. Одсек за друштвене делатности,</w:t>
                          </w:r>
                        </w:p>
                        <w:p w14:paraId="572D9A85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3. Одсек  за послове пријемне канцеларије,</w:t>
                          </w:r>
                        </w:p>
                        <w:p w14:paraId="0B8DCB9E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4. Служба за заједничке послове и одржавање</w:t>
                          </w:r>
                        </w:p>
                      </w:txbxContent>
                    </v:textbox>
                  </v:rect>
                  <v:rect id="Rectangle 399333170" o:spid="_x0000_s1045" style="position:absolute;left:37815;top:35719;width:22146;height:2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jy+8gA&#10;AADiAAAADwAAAGRycy9kb3ducmV2LnhtbESPzWrCQBSF9wXfYbiCuzrRgJrUUUQUhJaK2kWXl8xt&#10;EszcCTNjEt++syh0eTh/fOvtYBrRkfO1ZQWzaQKCuLC65lLB1+34ugLhA7LGxjIpeJKH7Wb0ssZc&#10;254v1F1DKeII+xwVVCG0uZS+qMign9qWOHo/1hkMUbpSaod9HDeNnCfJQhqsOT5U2NK+ouJ+fRgF&#10;9lw/m53LPrsPWn6/n0PSD4uDUpPxsHsDEWgI/+G/9kkrSLMsTdPZMkJEpIgDcvM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PL7yAAAAOIAAAAPAAAAAAAAAAAAAAAAAJgCAABk&#10;cnMvZG93bnJldi54bWxQSwUGAAAAAAQABAD1AAAAjQMAAAAA&#10;" fillcolor="white [3201]" strokecolor="black [3200]" strokeweight="1pt">
                    <v:textbox>
                      <w:txbxContent>
                        <w:p w14:paraId="14799ECF" w14:textId="77777777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1. Одсек за буџет,</w:t>
                          </w:r>
                        </w:p>
                        <w:p w14:paraId="18CE1DA1" w14:textId="49DCB228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 xml:space="preserve">2. Одсек за информатичке, развојне и послове </w:t>
                          </w:r>
                          <w:r w:rsidR="004A3ED5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привреде</w:t>
                          </w: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,</w:t>
                          </w:r>
                        </w:p>
                        <w:p w14:paraId="36536655" w14:textId="02F760DF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3. Одсек за локалну пореску  а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д</w:t>
                          </w: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министрацију,</w:t>
                          </w:r>
                        </w:p>
                        <w:p w14:paraId="3889913D" w14:textId="10EDA1C9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 xml:space="preserve">4. Одсек за </w:t>
                          </w:r>
                          <w:r w:rsidR="004F4568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инспекцијске послове</w:t>
                          </w: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,</w:t>
                          </w:r>
                        </w:p>
                        <w:p w14:paraId="10959A25" w14:textId="0E64F961" w:rsidR="00B008BC" w:rsidRPr="0043398C" w:rsidRDefault="00B008BC" w:rsidP="00430869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 xml:space="preserve">5. Одсек за урбанизам, </w:t>
                          </w:r>
                          <w:r w:rsidR="004F4568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развој и инвестиције и имовину општине</w:t>
                          </w: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,</w:t>
                          </w:r>
                        </w:p>
                        <w:p w14:paraId="56472DC5" w14:textId="227883F8" w:rsidR="00B008BC" w:rsidRPr="009D3241" w:rsidRDefault="00B008BC" w:rsidP="00430869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sr-Latn-RS"/>
                            </w:rPr>
                          </w:pPr>
                          <w:r w:rsidRPr="0043398C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 xml:space="preserve">6. Одсек за </w:t>
                          </w:r>
                          <w:r w:rsidR="004F4568"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lang w:val="sr-Cyrl-CS"/>
                            </w:rPr>
                            <w:t>интерну ревизију</w:t>
                          </w:r>
                        </w:p>
                      </w:txbxContent>
                    </v:textbox>
                  </v:rect>
                </v:group>
                <v:line id="Straight Connector 1054072674" o:spid="_x0000_s1046" style="position:absolute;visibility:visible;mso-wrap-style:square" from="47148,2190" to="47148,6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SFu8kAAADjAAAADwAAAGRycy9kb3ducmV2LnhtbERP3UvDMBB/F/wfwgm+yJZszn10y8YY&#10;CsLEzS74fDRnW2wupYlb/e+NIPh4v+9bbXrXiDN1ofasYTRUIIgLb2suNZjT02AOIkRki41n0vBN&#10;ATbr66sVZtZf+I3OeSxFCuGQoYYqxjaTMhQVOQxD3xIn7sN3DmM6u1LaDi8p3DVyrNRUOqw5NVTY&#10;0q6i4jP/chr2ZvF+d3+YG+NO+SseTf14eNlpfXvTb5cgIvXxX/znfrZpvnqYqNl4OpvA708JALn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pEhbvJAAAA4wAAAA8AAAAA&#10;AAAAAAAAAAAAoQIAAGRycy9kb3ducmV2LnhtbFBLBQYAAAAABAAEAPkAAACXAwAAAAA=&#10;" strokecolor="black [3200]" strokeweight=".5pt">
                  <v:stroke joinstyle="miter"/>
                </v:line>
                <w10:wrap type="topAndBottom"/>
              </v:group>
            </w:pict>
          </mc:Fallback>
        </mc:AlternateContent>
      </w:r>
    </w:p>
    <w:p w14:paraId="68665EFB" w14:textId="77777777" w:rsidR="00430869" w:rsidRDefault="00430869" w:rsidP="00610F5C">
      <w:pPr>
        <w:rPr>
          <w:lang w:val="sr-Cyrl-RS"/>
        </w:rPr>
      </w:pPr>
    </w:p>
    <w:p w14:paraId="1F5DB31E" w14:textId="77777777" w:rsidR="0042196A" w:rsidRPr="007E4FBD" w:rsidRDefault="0042196A" w:rsidP="000E76D1">
      <w:pPr>
        <w:rPr>
          <w:lang w:val="sr-Cyrl-RS"/>
        </w:rPr>
      </w:pPr>
    </w:p>
    <w:p w14:paraId="68AD4AFB" w14:textId="77777777" w:rsidR="000E76D1" w:rsidRPr="007E4FBD" w:rsidRDefault="000E76D1" w:rsidP="000E76D1">
      <w:pPr>
        <w:pStyle w:val="Heading2"/>
        <w:rPr>
          <w:lang w:val="sr-Cyrl-RS"/>
        </w:rPr>
      </w:pPr>
      <w:bookmarkStart w:id="7" w:name="_Toc156384963"/>
      <w:r w:rsidRPr="007E4FBD">
        <w:rPr>
          <w:lang w:val="sr-Cyrl-RS"/>
        </w:rPr>
        <w:lastRenderedPageBreak/>
        <w:t>Преглед систематизованих радних места</w:t>
      </w:r>
      <w:bookmarkEnd w:id="7"/>
    </w:p>
    <w:p w14:paraId="5B226B27" w14:textId="1402A7E1" w:rsidR="00A169AF" w:rsidRPr="007E4FBD" w:rsidRDefault="00A169AF" w:rsidP="00A169AF">
      <w:pPr>
        <w:rPr>
          <w:lang w:val="sr-Cyrl-RS" w:eastAsia="ar-SA"/>
        </w:rPr>
      </w:pPr>
      <w:r w:rsidRPr="007E4FBD">
        <w:rPr>
          <w:i/>
          <w:lang w:val="sr-Cyrl-RS" w:eastAsia="ar-SA"/>
        </w:rPr>
        <w:t>Правилником о организацији и систематизацији радних места у Општинској управи</w:t>
      </w:r>
      <w:r w:rsidR="004152E8">
        <w:rPr>
          <w:i/>
          <w:lang w:val="sr-Cyrl-RS" w:eastAsia="ar-SA"/>
        </w:rPr>
        <w:t xml:space="preserve"> Нови Кнежевац</w:t>
      </w:r>
      <w:r w:rsidRPr="007E4FBD">
        <w:rPr>
          <w:rStyle w:val="FootnoteReference"/>
          <w:lang w:val="sr-Cyrl-RS" w:eastAsia="ar-SA"/>
        </w:rPr>
        <w:footnoteReference w:id="10"/>
      </w:r>
      <w:r w:rsidRPr="007E4FBD">
        <w:rPr>
          <w:i/>
          <w:lang w:val="sr-Cyrl-RS" w:eastAsia="ar-SA"/>
        </w:rPr>
        <w:t xml:space="preserve"> </w:t>
      </w:r>
      <w:r w:rsidRPr="007E4FBD">
        <w:rPr>
          <w:lang w:val="sr-Cyrl-RS" w:eastAsia="ar-SA"/>
        </w:rPr>
        <w:t>(у даљем тексту:</w:t>
      </w:r>
      <w:r w:rsidRPr="007E4FBD">
        <w:rPr>
          <w:i/>
          <w:lang w:val="sr-Cyrl-RS" w:eastAsia="ar-SA"/>
        </w:rPr>
        <w:t xml:space="preserve"> Правилник) </w:t>
      </w:r>
      <w:r w:rsidRPr="007E4FBD">
        <w:rPr>
          <w:lang w:val="sr-Cyrl-RS" w:eastAsia="ar-SA"/>
        </w:rPr>
        <w:t xml:space="preserve">систематизована су </w:t>
      </w:r>
      <w:r w:rsidR="00253AA6" w:rsidRPr="007E4FBD">
        <w:rPr>
          <w:lang w:val="sr-Cyrl-RS" w:eastAsia="ar-SA"/>
        </w:rPr>
        <w:t xml:space="preserve">следећа </w:t>
      </w:r>
      <w:r w:rsidRPr="007E4FBD">
        <w:rPr>
          <w:lang w:val="sr-Cyrl-RS" w:eastAsia="ar-SA"/>
        </w:rPr>
        <w:t xml:space="preserve">радна места наведена </w:t>
      </w:r>
      <w:r w:rsidR="00253AA6" w:rsidRPr="007E4FBD">
        <w:rPr>
          <w:lang w:val="sr-Cyrl-RS" w:eastAsia="ar-SA"/>
        </w:rPr>
        <w:t>у</w:t>
      </w:r>
      <w:r w:rsidRPr="007E4FBD">
        <w:rPr>
          <w:lang w:val="sr-Cyrl-RS" w:eastAsia="ar-SA"/>
        </w:rPr>
        <w:t xml:space="preserve"> табели</w:t>
      </w:r>
      <w:r w:rsidR="00253AA6" w:rsidRPr="007E4FBD">
        <w:rPr>
          <w:lang w:val="sr-Cyrl-RS" w:eastAsia="ar-SA"/>
        </w:rPr>
        <w:t xml:space="preserve"> 1</w:t>
      </w:r>
      <w:r w:rsidRPr="007E4FBD">
        <w:rPr>
          <w:lang w:val="sr-Cyrl-RS" w:eastAsia="ar-SA"/>
        </w:rPr>
        <w:t>.</w:t>
      </w:r>
    </w:p>
    <w:p w14:paraId="5275AD8E" w14:textId="77777777" w:rsidR="00A169AF" w:rsidRPr="007E4FBD" w:rsidRDefault="00A169AF" w:rsidP="00112D34">
      <w:pPr>
        <w:spacing w:after="120"/>
        <w:rPr>
          <w:lang w:val="sr-Cyrl-RS" w:eastAsia="ar-SA"/>
        </w:rPr>
      </w:pPr>
      <w:r w:rsidRPr="007E4FBD">
        <w:rPr>
          <w:b/>
          <w:lang w:val="sr-Cyrl-RS" w:eastAsia="ar-SA"/>
        </w:rPr>
        <w:t>Табела 1:</w:t>
      </w:r>
      <w:r w:rsidRPr="007E4FBD">
        <w:rPr>
          <w:lang w:val="sr-Cyrl-RS" w:eastAsia="ar-SA"/>
        </w:rPr>
        <w:t xml:space="preserve"> Систематизација радних места у </w:t>
      </w:r>
      <w:r w:rsidRPr="007E4FBD">
        <w:rPr>
          <w:i/>
          <w:lang w:val="sr-Cyrl-RS" w:eastAsia="ar-SA"/>
        </w:rPr>
        <w:t>Правилнику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410"/>
      </w:tblGrid>
      <w:tr w:rsidR="006B5940" w:rsidRPr="007E4FBD" w14:paraId="6E4806EA" w14:textId="77777777" w:rsidTr="00FC5BF0">
        <w:trPr>
          <w:tblHeader/>
        </w:trPr>
        <w:tc>
          <w:tcPr>
            <w:tcW w:w="3681" w:type="dxa"/>
            <w:shd w:val="clear" w:color="auto" w:fill="9CC2E5" w:themeFill="accent1" w:themeFillTint="99"/>
            <w:vAlign w:val="center"/>
          </w:tcPr>
          <w:p w14:paraId="078FFA21" w14:textId="77777777" w:rsidR="006B5940" w:rsidRPr="007E4FBD" w:rsidRDefault="006B5940" w:rsidP="00CE7751">
            <w:pPr>
              <w:spacing w:before="60" w:after="60"/>
              <w:jc w:val="left"/>
              <w:rPr>
                <w:b/>
                <w:lang w:val="sr-Cyrl-RS" w:eastAsia="ar-SA"/>
              </w:rPr>
            </w:pPr>
            <w:r w:rsidRPr="007E4FBD">
              <w:rPr>
                <w:b/>
                <w:lang w:val="sr-Cyrl-RS" w:eastAsia="ar-SA"/>
              </w:rPr>
              <w:t xml:space="preserve">Радна места 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397B79CA" w14:textId="77777777" w:rsidR="006B5940" w:rsidRPr="007E4FBD" w:rsidRDefault="006B5940" w:rsidP="006B5940">
            <w:pPr>
              <w:spacing w:before="60" w:after="60"/>
              <w:jc w:val="center"/>
              <w:rPr>
                <w:b/>
                <w:lang w:val="sr-Cyrl-RS" w:eastAsia="ar-SA"/>
              </w:rPr>
            </w:pPr>
            <w:r w:rsidRPr="007E4FBD">
              <w:rPr>
                <w:b/>
                <w:lang w:val="sr-Cyrl-RS" w:eastAsia="ar-SA"/>
              </w:rPr>
              <w:t>Број радних 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50FBFDE4" w14:textId="77777777" w:rsidR="006B5940" w:rsidRPr="007E4FBD" w:rsidRDefault="006B5940" w:rsidP="00CE7751">
            <w:pPr>
              <w:spacing w:before="60" w:after="60"/>
              <w:jc w:val="center"/>
              <w:rPr>
                <w:b/>
                <w:lang w:val="sr-Cyrl-RS" w:eastAsia="ar-SA"/>
              </w:rPr>
            </w:pPr>
            <w:r w:rsidRPr="007E4FBD">
              <w:rPr>
                <w:b/>
                <w:lang w:val="sr-Cyrl-RS" w:eastAsia="ar-SA"/>
              </w:rPr>
              <w:t xml:space="preserve">Број службеника </w:t>
            </w:r>
          </w:p>
        </w:tc>
      </w:tr>
      <w:tr w:rsidR="006A0D66" w:rsidRPr="007E4FBD" w14:paraId="329428B3" w14:textId="77777777" w:rsidTr="00FC5BF0">
        <w:tc>
          <w:tcPr>
            <w:tcW w:w="3681" w:type="dxa"/>
            <w:vAlign w:val="center"/>
          </w:tcPr>
          <w:p w14:paraId="2797171A" w14:textId="35C18002" w:rsidR="006A0D66" w:rsidRPr="007E4FBD" w:rsidRDefault="006A0D66" w:rsidP="00A169AF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Службеник на положају – група 1</w:t>
            </w:r>
          </w:p>
        </w:tc>
        <w:tc>
          <w:tcPr>
            <w:tcW w:w="2268" w:type="dxa"/>
            <w:vAlign w:val="center"/>
          </w:tcPr>
          <w:p w14:paraId="0DC148A4" w14:textId="07D3C24C" w:rsidR="006A0D66" w:rsidRPr="007E4FBD" w:rsidRDefault="006A0D66" w:rsidP="00A169AF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1</w:t>
            </w:r>
          </w:p>
        </w:tc>
        <w:tc>
          <w:tcPr>
            <w:tcW w:w="2410" w:type="dxa"/>
            <w:vAlign w:val="center"/>
          </w:tcPr>
          <w:p w14:paraId="6A5DFBDC" w14:textId="61D1986D" w:rsidR="006A0D66" w:rsidRPr="007E4FBD" w:rsidRDefault="006A0D66" w:rsidP="00A169AF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1</w:t>
            </w:r>
          </w:p>
        </w:tc>
      </w:tr>
      <w:tr w:rsidR="000D62E9" w:rsidRPr="007E4FBD" w14:paraId="2C1AB4B2" w14:textId="77777777" w:rsidTr="00CC188C">
        <w:tc>
          <w:tcPr>
            <w:tcW w:w="3681" w:type="dxa"/>
            <w:vAlign w:val="center"/>
          </w:tcPr>
          <w:p w14:paraId="4CA35B1B" w14:textId="29E66C41" w:rsidR="000D62E9" w:rsidRPr="007E4FBD" w:rsidRDefault="000D62E9" w:rsidP="000D62E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Службеник на положају – група 2</w:t>
            </w:r>
          </w:p>
        </w:tc>
        <w:tc>
          <w:tcPr>
            <w:tcW w:w="2268" w:type="dxa"/>
          </w:tcPr>
          <w:p w14:paraId="31EAF65F" w14:textId="27896700" w:rsidR="000D62E9" w:rsidRPr="007E4FBD" w:rsidRDefault="000D62E9" w:rsidP="000D62E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1DFA7301" w14:textId="5D41242B" w:rsidR="000D62E9" w:rsidRPr="007E4FBD" w:rsidRDefault="000D62E9" w:rsidP="000D62E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</w:tbl>
    <w:p w14:paraId="0348D544" w14:textId="50030E58" w:rsidR="006821DB" w:rsidRPr="007E4FBD" w:rsidRDefault="006821DB" w:rsidP="00A169AF">
      <w:pPr>
        <w:rPr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410"/>
      </w:tblGrid>
      <w:tr w:rsidR="00811208" w:rsidRPr="007E4FBD" w14:paraId="1426E5EF" w14:textId="77777777" w:rsidTr="00CC188C">
        <w:tc>
          <w:tcPr>
            <w:tcW w:w="3681" w:type="dxa"/>
            <w:shd w:val="clear" w:color="auto" w:fill="9CC2E5" w:themeFill="accent1" w:themeFillTint="99"/>
            <w:vAlign w:val="center"/>
          </w:tcPr>
          <w:p w14:paraId="594B1BFF" w14:textId="77777777" w:rsidR="00811208" w:rsidRPr="007E4FBD" w:rsidRDefault="00811208" w:rsidP="00CC188C">
            <w:pPr>
              <w:spacing w:before="60" w:after="60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Службеници - извршиоци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317DE625" w14:textId="77777777" w:rsidR="00811208" w:rsidRPr="007E4FBD" w:rsidRDefault="00811208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Број радних 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45F2F17B" w14:textId="77777777" w:rsidR="00811208" w:rsidRPr="007E4FBD" w:rsidRDefault="00811208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Број службеника</w:t>
            </w:r>
          </w:p>
        </w:tc>
      </w:tr>
      <w:tr w:rsidR="00353FB9" w:rsidRPr="007E4FBD" w14:paraId="6349C8E8" w14:textId="77777777" w:rsidTr="00CC188C">
        <w:tc>
          <w:tcPr>
            <w:tcW w:w="3681" w:type="dxa"/>
            <w:vAlign w:val="center"/>
          </w:tcPr>
          <w:p w14:paraId="334FCB08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Самостални саветник</w:t>
            </w:r>
          </w:p>
        </w:tc>
        <w:tc>
          <w:tcPr>
            <w:tcW w:w="2268" w:type="dxa"/>
          </w:tcPr>
          <w:p w14:paraId="172CB725" w14:textId="70B2B21C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111B8F">
              <w:t>7</w:t>
            </w:r>
          </w:p>
        </w:tc>
        <w:tc>
          <w:tcPr>
            <w:tcW w:w="2410" w:type="dxa"/>
          </w:tcPr>
          <w:p w14:paraId="297AB3A0" w14:textId="33FA1202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353FB9" w:rsidRPr="007E4FBD" w14:paraId="2BAEB36C" w14:textId="77777777" w:rsidTr="00CC188C">
        <w:tc>
          <w:tcPr>
            <w:tcW w:w="3681" w:type="dxa"/>
            <w:vAlign w:val="center"/>
          </w:tcPr>
          <w:p w14:paraId="20AD4692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Саветник</w:t>
            </w:r>
          </w:p>
        </w:tc>
        <w:tc>
          <w:tcPr>
            <w:tcW w:w="2268" w:type="dxa"/>
          </w:tcPr>
          <w:p w14:paraId="32792429" w14:textId="2B90223D" w:rsidR="00353FB9" w:rsidRPr="007E4FBD" w:rsidRDefault="009D3241" w:rsidP="00353FB9">
            <w:pPr>
              <w:spacing w:before="60" w:after="60"/>
              <w:jc w:val="center"/>
              <w:rPr>
                <w:lang w:val="sr-Cyrl-RS"/>
              </w:rPr>
            </w:pPr>
            <w:r>
              <w:t>18</w:t>
            </w:r>
          </w:p>
        </w:tc>
        <w:tc>
          <w:tcPr>
            <w:tcW w:w="2410" w:type="dxa"/>
          </w:tcPr>
          <w:p w14:paraId="6C6CF98E" w14:textId="28AC3183" w:rsidR="00353FB9" w:rsidRPr="007E4FBD" w:rsidRDefault="00353FB9" w:rsidP="00353FB9">
            <w:pPr>
              <w:spacing w:before="60" w:after="6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353FB9" w:rsidRPr="007E4FBD" w14:paraId="50412CE4" w14:textId="77777777" w:rsidTr="00CC188C">
        <w:tc>
          <w:tcPr>
            <w:tcW w:w="3681" w:type="dxa"/>
            <w:vAlign w:val="center"/>
          </w:tcPr>
          <w:p w14:paraId="6826135E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Млађи саветник</w:t>
            </w:r>
          </w:p>
        </w:tc>
        <w:tc>
          <w:tcPr>
            <w:tcW w:w="2268" w:type="dxa"/>
          </w:tcPr>
          <w:p w14:paraId="17C1F4E3" w14:textId="6432B0A9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06DC65FC" w14:textId="0CE7FB3F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353FB9" w:rsidRPr="007E4FBD" w14:paraId="1F3CD466" w14:textId="77777777" w:rsidTr="00CC188C">
        <w:tc>
          <w:tcPr>
            <w:tcW w:w="3681" w:type="dxa"/>
            <w:vAlign w:val="center"/>
          </w:tcPr>
          <w:p w14:paraId="6F641771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Сарадник</w:t>
            </w:r>
          </w:p>
        </w:tc>
        <w:tc>
          <w:tcPr>
            <w:tcW w:w="2268" w:type="dxa"/>
          </w:tcPr>
          <w:p w14:paraId="6DE44A7A" w14:textId="65477B98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111B8F">
              <w:t>3</w:t>
            </w:r>
          </w:p>
        </w:tc>
        <w:tc>
          <w:tcPr>
            <w:tcW w:w="2410" w:type="dxa"/>
          </w:tcPr>
          <w:p w14:paraId="6A0A110B" w14:textId="55EE2668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353FB9" w:rsidRPr="007E4FBD" w14:paraId="4BE6961C" w14:textId="77777777" w:rsidTr="00CC188C">
        <w:tc>
          <w:tcPr>
            <w:tcW w:w="3681" w:type="dxa"/>
            <w:shd w:val="clear" w:color="auto" w:fill="auto"/>
            <w:vAlign w:val="center"/>
          </w:tcPr>
          <w:p w14:paraId="7BAD1B20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Млађи сарадник</w:t>
            </w:r>
          </w:p>
        </w:tc>
        <w:tc>
          <w:tcPr>
            <w:tcW w:w="2268" w:type="dxa"/>
          </w:tcPr>
          <w:p w14:paraId="3AF6A52B" w14:textId="523ED6F4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232B36EB" w14:textId="7187BAD9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353FB9" w:rsidRPr="007E4FBD" w14:paraId="4D6E3F2B" w14:textId="77777777" w:rsidTr="00CC188C">
        <w:tc>
          <w:tcPr>
            <w:tcW w:w="3681" w:type="dxa"/>
            <w:vAlign w:val="center"/>
          </w:tcPr>
          <w:p w14:paraId="6819879C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Виши референт</w:t>
            </w:r>
          </w:p>
        </w:tc>
        <w:tc>
          <w:tcPr>
            <w:tcW w:w="2268" w:type="dxa"/>
          </w:tcPr>
          <w:p w14:paraId="36746AE7" w14:textId="567B5128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111B8F">
              <w:t>7</w:t>
            </w:r>
          </w:p>
        </w:tc>
        <w:tc>
          <w:tcPr>
            <w:tcW w:w="2410" w:type="dxa"/>
          </w:tcPr>
          <w:p w14:paraId="2B35E3BB" w14:textId="1E5B16E9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353FB9" w:rsidRPr="007E4FBD" w14:paraId="6029CF1D" w14:textId="77777777" w:rsidTr="00CC188C">
        <w:tc>
          <w:tcPr>
            <w:tcW w:w="3681" w:type="dxa"/>
            <w:vAlign w:val="center"/>
          </w:tcPr>
          <w:p w14:paraId="197A4458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Референт</w:t>
            </w:r>
          </w:p>
        </w:tc>
        <w:tc>
          <w:tcPr>
            <w:tcW w:w="2268" w:type="dxa"/>
          </w:tcPr>
          <w:p w14:paraId="029C90C8" w14:textId="0C3ADB70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4B6AED98" w14:textId="46B1ABF7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353FB9" w:rsidRPr="007E4FBD" w14:paraId="58B1D2E1" w14:textId="77777777" w:rsidTr="00CC188C">
        <w:tc>
          <w:tcPr>
            <w:tcW w:w="3681" w:type="dxa"/>
            <w:vAlign w:val="center"/>
          </w:tcPr>
          <w:p w14:paraId="3EFB75C9" w14:textId="77777777" w:rsidR="00353FB9" w:rsidRPr="007E4FBD" w:rsidRDefault="00353FB9" w:rsidP="00353FB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Млађи референт</w:t>
            </w:r>
          </w:p>
        </w:tc>
        <w:tc>
          <w:tcPr>
            <w:tcW w:w="2268" w:type="dxa"/>
          </w:tcPr>
          <w:p w14:paraId="4FE26939" w14:textId="26926A47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3BEB9B4E" w14:textId="6689BA7D" w:rsidR="00353FB9" w:rsidRPr="007E4FBD" w:rsidRDefault="00353FB9" w:rsidP="00353FB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353FB9" w:rsidRPr="007E4FBD" w14:paraId="5F410C71" w14:textId="77777777" w:rsidTr="00CC188C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8F3EFE2" w14:textId="77777777" w:rsidR="00353FB9" w:rsidRPr="007E4FBD" w:rsidRDefault="00353FB9" w:rsidP="00353FB9">
            <w:pPr>
              <w:spacing w:before="60" w:after="60"/>
              <w:jc w:val="right"/>
              <w:rPr>
                <w:b/>
                <w:lang w:val="sr-Cyrl-RS" w:eastAsia="ar-SA"/>
              </w:rPr>
            </w:pPr>
            <w:r w:rsidRPr="007E4FBD">
              <w:rPr>
                <w:b/>
                <w:lang w:val="sr-Cyrl-RS" w:eastAsia="ar-SA"/>
              </w:rPr>
              <w:t>Укупно: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468B65" w14:textId="1CE04B64" w:rsidR="00353FB9" w:rsidRPr="007E4FBD" w:rsidRDefault="00353FB9" w:rsidP="00353FB9">
            <w:pPr>
              <w:spacing w:before="60" w:after="60"/>
              <w:jc w:val="center"/>
              <w:rPr>
                <w:b/>
                <w:lang w:val="sr-Cyrl-RS" w:eastAsia="ar-SA"/>
              </w:rPr>
            </w:pPr>
            <w:r>
              <w:rPr>
                <w:b/>
                <w:lang w:val="sr-Cyrl-RS" w:eastAsia="ar-SA"/>
              </w:rPr>
              <w:t>36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5E5073" w14:textId="4818AD3C" w:rsidR="00353FB9" w:rsidRPr="007E4FBD" w:rsidRDefault="00353FB9" w:rsidP="00353FB9">
            <w:pPr>
              <w:spacing w:before="60" w:after="60"/>
              <w:jc w:val="center"/>
              <w:rPr>
                <w:b/>
                <w:lang w:val="sr-Cyrl-RS" w:eastAsia="ar-SA"/>
              </w:rPr>
            </w:pPr>
            <w:r>
              <w:rPr>
                <w:b/>
                <w:lang w:val="sr-Cyrl-RS" w:eastAsia="ar-SA"/>
              </w:rPr>
              <w:t>30</w:t>
            </w:r>
          </w:p>
        </w:tc>
      </w:tr>
    </w:tbl>
    <w:p w14:paraId="670899D9" w14:textId="77777777" w:rsidR="00811208" w:rsidRPr="007E4FBD" w:rsidRDefault="00811208" w:rsidP="00A169AF">
      <w:pPr>
        <w:rPr>
          <w:lang w:val="sr-Cyrl-R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2410"/>
      </w:tblGrid>
      <w:tr w:rsidR="00811208" w:rsidRPr="007E4FBD" w14:paraId="6E4DDE4E" w14:textId="77777777" w:rsidTr="00CC188C">
        <w:tc>
          <w:tcPr>
            <w:tcW w:w="3681" w:type="dxa"/>
            <w:shd w:val="clear" w:color="auto" w:fill="9CC2E5" w:themeFill="accent1" w:themeFillTint="99"/>
            <w:vAlign w:val="center"/>
          </w:tcPr>
          <w:p w14:paraId="6FA5941F" w14:textId="77777777" w:rsidR="00811208" w:rsidRPr="007E4FBD" w:rsidRDefault="00811208" w:rsidP="00CC188C">
            <w:pPr>
              <w:spacing w:before="60" w:after="60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Намештеници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14:paraId="3E306EDC" w14:textId="77777777" w:rsidR="00811208" w:rsidRPr="007E4FBD" w:rsidRDefault="00811208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Број радних 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6319C2AA" w14:textId="77777777" w:rsidR="00811208" w:rsidRPr="007E4FBD" w:rsidRDefault="00811208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Број намештеника</w:t>
            </w:r>
          </w:p>
        </w:tc>
      </w:tr>
      <w:tr w:rsidR="00811208" w:rsidRPr="007E4FBD" w14:paraId="0793BCCA" w14:textId="77777777" w:rsidTr="00CC188C">
        <w:tc>
          <w:tcPr>
            <w:tcW w:w="3681" w:type="dxa"/>
            <w:vAlign w:val="center"/>
          </w:tcPr>
          <w:p w14:paraId="3C563B6A" w14:textId="77777777" w:rsidR="00811208" w:rsidRPr="007E4FBD" w:rsidRDefault="00811208" w:rsidP="00CC188C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Прва врста радних места</w:t>
            </w:r>
          </w:p>
        </w:tc>
        <w:tc>
          <w:tcPr>
            <w:tcW w:w="2268" w:type="dxa"/>
          </w:tcPr>
          <w:p w14:paraId="53322CB2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46E984AD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811208" w:rsidRPr="007E4FBD" w14:paraId="27A416B8" w14:textId="77777777" w:rsidTr="00CC188C">
        <w:tc>
          <w:tcPr>
            <w:tcW w:w="3681" w:type="dxa"/>
            <w:vAlign w:val="center"/>
          </w:tcPr>
          <w:p w14:paraId="49BE3FFD" w14:textId="77777777" w:rsidR="00811208" w:rsidRPr="007E4FBD" w:rsidRDefault="00811208" w:rsidP="00CC188C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Друга врста радних места</w:t>
            </w:r>
          </w:p>
        </w:tc>
        <w:tc>
          <w:tcPr>
            <w:tcW w:w="2268" w:type="dxa"/>
          </w:tcPr>
          <w:p w14:paraId="22A9A601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615226B7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811208" w:rsidRPr="007E4FBD" w14:paraId="38D0CF74" w14:textId="77777777" w:rsidTr="00CC188C">
        <w:tc>
          <w:tcPr>
            <w:tcW w:w="3681" w:type="dxa"/>
            <w:vAlign w:val="center"/>
          </w:tcPr>
          <w:p w14:paraId="5D085B52" w14:textId="77777777" w:rsidR="00811208" w:rsidRPr="007E4FBD" w:rsidRDefault="00811208" w:rsidP="00CC188C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Трећа врста радних места</w:t>
            </w:r>
          </w:p>
        </w:tc>
        <w:tc>
          <w:tcPr>
            <w:tcW w:w="2268" w:type="dxa"/>
          </w:tcPr>
          <w:p w14:paraId="24A447C3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4D61B7B1" w14:textId="77777777" w:rsidR="00811208" w:rsidRPr="007E4FBD" w:rsidRDefault="00811208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811208" w:rsidRPr="007E4FBD" w14:paraId="577F7586" w14:textId="77777777" w:rsidTr="00CC188C">
        <w:tc>
          <w:tcPr>
            <w:tcW w:w="3681" w:type="dxa"/>
            <w:vAlign w:val="center"/>
          </w:tcPr>
          <w:p w14:paraId="3DB359ED" w14:textId="77777777" w:rsidR="00811208" w:rsidRPr="007E4FBD" w:rsidRDefault="00811208" w:rsidP="00CC188C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Четврта врста радних места</w:t>
            </w:r>
          </w:p>
        </w:tc>
        <w:tc>
          <w:tcPr>
            <w:tcW w:w="2268" w:type="dxa"/>
          </w:tcPr>
          <w:p w14:paraId="248DA933" w14:textId="1B44897F" w:rsidR="00811208" w:rsidRPr="007E4FBD" w:rsidRDefault="000D62E9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2410" w:type="dxa"/>
          </w:tcPr>
          <w:p w14:paraId="69A0C3AB" w14:textId="13A48B15" w:rsidR="00811208" w:rsidRPr="007E4FBD" w:rsidRDefault="00353FB9" w:rsidP="00CC188C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4</w:t>
            </w:r>
          </w:p>
        </w:tc>
      </w:tr>
      <w:tr w:rsidR="000D62E9" w:rsidRPr="007E4FBD" w14:paraId="1532ED9B" w14:textId="77777777" w:rsidTr="00CC188C">
        <w:tc>
          <w:tcPr>
            <w:tcW w:w="3681" w:type="dxa"/>
            <w:vAlign w:val="center"/>
          </w:tcPr>
          <w:p w14:paraId="4FCC7FED" w14:textId="77777777" w:rsidR="000D62E9" w:rsidRPr="007E4FBD" w:rsidRDefault="000D62E9" w:rsidP="000D62E9">
            <w:pPr>
              <w:spacing w:before="60" w:after="60"/>
              <w:rPr>
                <w:color w:val="000000" w:themeColor="text1"/>
                <w:lang w:val="sr-Cyrl-RS"/>
              </w:rPr>
            </w:pPr>
            <w:r w:rsidRPr="007E4FBD">
              <w:rPr>
                <w:color w:val="000000" w:themeColor="text1"/>
                <w:lang w:val="sr-Cyrl-RS"/>
              </w:rPr>
              <w:t>Пета врста радних места</w:t>
            </w:r>
          </w:p>
        </w:tc>
        <w:tc>
          <w:tcPr>
            <w:tcW w:w="2268" w:type="dxa"/>
          </w:tcPr>
          <w:p w14:paraId="735496AA" w14:textId="3FB37653" w:rsidR="000D62E9" w:rsidRPr="007E4FBD" w:rsidRDefault="000D62E9" w:rsidP="000D62E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  <w:tc>
          <w:tcPr>
            <w:tcW w:w="2410" w:type="dxa"/>
          </w:tcPr>
          <w:p w14:paraId="0F24E35C" w14:textId="62CF1A5A" w:rsidR="000D62E9" w:rsidRPr="007E4FBD" w:rsidRDefault="000D62E9" w:rsidP="000D62E9">
            <w:pPr>
              <w:spacing w:before="60" w:after="60"/>
              <w:jc w:val="center"/>
              <w:rPr>
                <w:color w:val="000000" w:themeColor="text1"/>
                <w:lang w:val="sr-Cyrl-RS"/>
              </w:rPr>
            </w:pPr>
            <w:r w:rsidRPr="007E4FBD">
              <w:rPr>
                <w:bCs/>
                <w:lang w:val="sr-Cyrl-RS" w:eastAsia="ar-SA"/>
              </w:rPr>
              <w:t>/</w:t>
            </w:r>
          </w:p>
        </w:tc>
      </w:tr>
      <w:tr w:rsidR="00811208" w:rsidRPr="007E4FBD" w14:paraId="42084C7A" w14:textId="77777777" w:rsidTr="00CC188C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DD21B17" w14:textId="77777777" w:rsidR="00811208" w:rsidRPr="007E4FBD" w:rsidRDefault="00811208" w:rsidP="00CC188C">
            <w:pPr>
              <w:spacing w:before="60" w:after="60"/>
              <w:jc w:val="right"/>
              <w:rPr>
                <w:b/>
                <w:color w:val="000000" w:themeColor="text1"/>
                <w:lang w:val="sr-Cyrl-RS"/>
              </w:rPr>
            </w:pPr>
            <w:r w:rsidRPr="007E4FBD">
              <w:rPr>
                <w:b/>
                <w:color w:val="000000" w:themeColor="text1"/>
                <w:lang w:val="sr-Cyrl-RS"/>
              </w:rPr>
              <w:t>Укупно: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661BA4" w14:textId="2C72F22F" w:rsidR="00811208" w:rsidRPr="007E4FBD" w:rsidRDefault="000D62E9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83F5E0F" w14:textId="682EBA94" w:rsidR="00811208" w:rsidRPr="007E4FBD" w:rsidRDefault="00353FB9" w:rsidP="00CC188C">
            <w:pPr>
              <w:spacing w:before="60" w:after="60"/>
              <w:jc w:val="center"/>
              <w:rPr>
                <w:b/>
                <w:color w:val="000000" w:themeColor="text1"/>
                <w:lang w:val="sr-Cyrl-RS"/>
              </w:rPr>
            </w:pPr>
            <w:r>
              <w:rPr>
                <w:b/>
                <w:color w:val="000000" w:themeColor="text1"/>
                <w:lang w:val="sr-Cyrl-RS"/>
              </w:rPr>
              <w:t>4</w:t>
            </w:r>
          </w:p>
        </w:tc>
      </w:tr>
    </w:tbl>
    <w:p w14:paraId="6DA1B4E5" w14:textId="77777777" w:rsidR="00811208" w:rsidRPr="007E4FBD" w:rsidRDefault="00811208" w:rsidP="00A169AF">
      <w:pPr>
        <w:rPr>
          <w:lang w:val="sr-Cyrl-RS" w:eastAsia="ar-SA"/>
        </w:rPr>
      </w:pPr>
    </w:p>
    <w:p w14:paraId="21CB83C5" w14:textId="78DF84E5" w:rsidR="008872CD" w:rsidRPr="00353FB9" w:rsidRDefault="008872CD" w:rsidP="008872CD">
      <w:pPr>
        <w:rPr>
          <w:lang w:val="sr-Cyrl-RS"/>
        </w:rPr>
      </w:pPr>
      <w:r w:rsidRPr="00353FB9">
        <w:rPr>
          <w:lang w:val="sr-Cyrl-RS" w:eastAsia="ar-SA"/>
        </w:rPr>
        <w:t xml:space="preserve">Укупан број систематизованих радних места у </w:t>
      </w:r>
      <w:r w:rsidRPr="00353FB9">
        <w:rPr>
          <w:b/>
          <w:lang w:val="sr-Cyrl-RS" w:eastAsia="ar-SA"/>
        </w:rPr>
        <w:t>Општинској управи</w:t>
      </w:r>
      <w:r w:rsidRPr="00353FB9">
        <w:rPr>
          <w:lang w:val="sr-Cyrl-RS" w:eastAsia="ar-SA"/>
        </w:rPr>
        <w:t xml:space="preserve"> је </w:t>
      </w:r>
      <w:r w:rsidR="000D62E9" w:rsidRPr="00353FB9">
        <w:rPr>
          <w:lang w:val="sr-Cyrl-RS" w:eastAsia="ar-SA"/>
        </w:rPr>
        <w:t>42</w:t>
      </w:r>
      <w:r w:rsidR="00006DE0" w:rsidRPr="00353FB9">
        <w:rPr>
          <w:lang w:val="sr-Cyrl-RS" w:eastAsia="ar-SA"/>
        </w:rPr>
        <w:t>,</w:t>
      </w:r>
      <w:r w:rsidRPr="00353FB9">
        <w:rPr>
          <w:lang w:val="sr-Cyrl-RS" w:eastAsia="ar-SA"/>
        </w:rPr>
        <w:t xml:space="preserve"> и то :</w:t>
      </w:r>
    </w:p>
    <w:p w14:paraId="742469F7" w14:textId="2BB8CC79" w:rsidR="008872CD" w:rsidRPr="00353FB9" w:rsidRDefault="008872CD" w:rsidP="008872CD">
      <w:pPr>
        <w:pStyle w:val="ListParagraph"/>
        <w:numPr>
          <w:ilvl w:val="0"/>
          <w:numId w:val="13"/>
        </w:numPr>
        <w:rPr>
          <w:lang w:val="sr-Cyrl-RS"/>
        </w:rPr>
      </w:pPr>
      <w:r w:rsidRPr="00353FB9">
        <w:rPr>
          <w:lang w:val="sr-Cyrl-RS" w:eastAsia="ar-SA"/>
        </w:rPr>
        <w:t xml:space="preserve">1 службеник на положају, </w:t>
      </w:r>
    </w:p>
    <w:p w14:paraId="42804F81" w14:textId="3F9E364E" w:rsidR="008872CD" w:rsidRPr="00353FB9" w:rsidRDefault="00353FB9" w:rsidP="008872CD">
      <w:pPr>
        <w:pStyle w:val="ListParagraph"/>
        <w:numPr>
          <w:ilvl w:val="0"/>
          <w:numId w:val="13"/>
        </w:numPr>
        <w:rPr>
          <w:lang w:val="sr-Cyrl-RS"/>
        </w:rPr>
      </w:pPr>
      <w:r w:rsidRPr="00353FB9">
        <w:rPr>
          <w:lang w:val="sr-Cyrl-RS" w:eastAsia="ar-SA"/>
        </w:rPr>
        <w:t>36</w:t>
      </w:r>
      <w:r w:rsidR="008872CD" w:rsidRPr="00353FB9">
        <w:rPr>
          <w:lang w:val="sr-Cyrl-RS" w:eastAsia="ar-SA"/>
        </w:rPr>
        <w:t xml:space="preserve"> службеника на извршилачким радним местима и </w:t>
      </w:r>
    </w:p>
    <w:p w14:paraId="1500B8D9" w14:textId="344EA0D7" w:rsidR="008872CD" w:rsidRPr="00353FB9" w:rsidRDefault="000D62E9" w:rsidP="008872CD">
      <w:pPr>
        <w:pStyle w:val="ListParagraph"/>
        <w:numPr>
          <w:ilvl w:val="0"/>
          <w:numId w:val="13"/>
        </w:numPr>
        <w:rPr>
          <w:lang w:val="sr-Cyrl-RS"/>
        </w:rPr>
      </w:pPr>
      <w:r w:rsidRPr="00353FB9">
        <w:rPr>
          <w:lang w:val="sr-Cyrl-RS" w:eastAsia="ar-SA"/>
        </w:rPr>
        <w:t>5</w:t>
      </w:r>
      <w:r w:rsidR="008872CD" w:rsidRPr="00353FB9">
        <w:rPr>
          <w:lang w:val="sr-Cyrl-RS" w:eastAsia="ar-SA"/>
        </w:rPr>
        <w:t xml:space="preserve">  на радним местима намештеника</w:t>
      </w:r>
    </w:p>
    <w:p w14:paraId="30A74D02" w14:textId="5F2E174A" w:rsidR="006821DB" w:rsidRPr="007E4FBD" w:rsidRDefault="00513C08" w:rsidP="00A169AF">
      <w:pPr>
        <w:rPr>
          <w:lang w:val="sr-Cyrl-RS" w:eastAsia="ar-SA"/>
        </w:rPr>
      </w:pPr>
      <w:r w:rsidRPr="00353FB9">
        <w:rPr>
          <w:lang w:val="sr-Cyrl-RS" w:eastAsia="ar-SA"/>
        </w:rPr>
        <w:t>Н</w:t>
      </w:r>
      <w:r w:rsidR="006821DB" w:rsidRPr="00353FB9">
        <w:rPr>
          <w:lang w:val="sr-Cyrl-RS" w:eastAsia="ar-SA"/>
        </w:rPr>
        <w:t>а неодређено време</w:t>
      </w:r>
      <w:r w:rsidRPr="00353FB9">
        <w:rPr>
          <w:lang w:val="sr-Cyrl-RS" w:eastAsia="ar-SA"/>
        </w:rPr>
        <w:t xml:space="preserve"> </w:t>
      </w:r>
      <w:r w:rsidR="00E56597">
        <w:rPr>
          <w:lang w:val="sr-Cyrl-RS" w:eastAsia="ar-SA"/>
        </w:rPr>
        <w:t xml:space="preserve">запослено </w:t>
      </w:r>
      <w:r w:rsidRPr="00353FB9">
        <w:rPr>
          <w:lang w:val="sr-Cyrl-RS" w:eastAsia="ar-SA"/>
        </w:rPr>
        <w:t xml:space="preserve">је </w:t>
      </w:r>
      <w:r w:rsidR="00E56597">
        <w:rPr>
          <w:lang w:val="sr-Latn-RS" w:eastAsia="ar-SA"/>
        </w:rPr>
        <w:t>34</w:t>
      </w:r>
      <w:r w:rsidR="00353FB9" w:rsidRPr="00353FB9">
        <w:rPr>
          <w:lang w:val="sr-Latn-RS" w:eastAsia="ar-SA"/>
        </w:rPr>
        <w:t xml:space="preserve"> </w:t>
      </w:r>
      <w:r w:rsidRPr="00353FB9">
        <w:rPr>
          <w:lang w:val="sr-Cyrl-RS" w:eastAsia="ar-SA"/>
        </w:rPr>
        <w:t>запослених.</w:t>
      </w:r>
    </w:p>
    <w:p w14:paraId="076280DE" w14:textId="760F8E42" w:rsidR="001A575A" w:rsidRPr="007E4FBD" w:rsidRDefault="001A575A" w:rsidP="00A169AF">
      <w:pPr>
        <w:rPr>
          <w:b/>
          <w:bCs/>
          <w:lang w:val="sr-Cyrl-RS" w:eastAsia="ar-SA"/>
        </w:rPr>
      </w:pPr>
    </w:p>
    <w:p w14:paraId="68F6743A" w14:textId="77777777" w:rsidR="001A575A" w:rsidRPr="007E4FBD" w:rsidRDefault="00103889" w:rsidP="00112D34">
      <w:pPr>
        <w:spacing w:after="120"/>
        <w:rPr>
          <w:lang w:val="sr-Cyrl-RS" w:eastAsia="ar-SA"/>
        </w:rPr>
      </w:pPr>
      <w:r w:rsidRPr="007E4FBD">
        <w:rPr>
          <w:b/>
          <w:lang w:val="sr-Cyrl-RS" w:eastAsia="ar-SA"/>
        </w:rPr>
        <w:t>Табела 2:</w:t>
      </w:r>
      <w:r w:rsidRPr="007E4FBD">
        <w:rPr>
          <w:lang w:val="sr-Cyrl-RS" w:eastAsia="ar-SA"/>
        </w:rPr>
        <w:t xml:space="preserve"> Попуњеност систематизованих радних места</w:t>
      </w:r>
    </w:p>
    <w:tbl>
      <w:tblPr>
        <w:tblStyle w:val="TableGrid"/>
        <w:tblW w:w="93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098"/>
        <w:gridCol w:w="693"/>
        <w:gridCol w:w="693"/>
        <w:gridCol w:w="693"/>
        <w:gridCol w:w="693"/>
        <w:gridCol w:w="693"/>
        <w:gridCol w:w="693"/>
        <w:gridCol w:w="693"/>
        <w:gridCol w:w="694"/>
      </w:tblGrid>
      <w:tr w:rsidR="00543D7D" w:rsidRPr="00335FE7" w14:paraId="6607755E" w14:textId="77777777" w:rsidTr="00543D7D">
        <w:trPr>
          <w:cantSplit/>
          <w:trHeight w:val="2168"/>
          <w:tblHeader/>
        </w:trPr>
        <w:tc>
          <w:tcPr>
            <w:tcW w:w="708" w:type="dxa"/>
            <w:shd w:val="clear" w:color="auto" w:fill="FFD966" w:themeFill="accent4" w:themeFillTint="99"/>
            <w:vAlign w:val="center"/>
          </w:tcPr>
          <w:p w14:paraId="51D5BC05" w14:textId="77777777" w:rsidR="00103889" w:rsidRPr="007E4FBD" w:rsidRDefault="00175939" w:rsidP="00103889">
            <w:pPr>
              <w:spacing w:before="60" w:after="60"/>
              <w:jc w:val="left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Р. бр.</w:t>
            </w:r>
          </w:p>
        </w:tc>
        <w:tc>
          <w:tcPr>
            <w:tcW w:w="3098" w:type="dxa"/>
            <w:shd w:val="clear" w:color="auto" w:fill="FFD966" w:themeFill="accent4" w:themeFillTint="99"/>
            <w:vAlign w:val="center"/>
          </w:tcPr>
          <w:p w14:paraId="0F9AFBB0" w14:textId="77777777" w:rsidR="00103889" w:rsidRPr="007E4FBD" w:rsidRDefault="00175939" w:rsidP="00103889">
            <w:pPr>
              <w:spacing w:before="60" w:after="60"/>
              <w:jc w:val="left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Назив радног места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47B649AE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Систематизовано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373581A3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Попуњено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1ABB137F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Ангажовање директно од ЈЛС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15E7BB57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Неодређено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760AC807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Одређено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16A8A311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Уговор о ППП</w:t>
            </w:r>
          </w:p>
        </w:tc>
        <w:tc>
          <w:tcPr>
            <w:tcW w:w="693" w:type="dxa"/>
            <w:shd w:val="clear" w:color="auto" w:fill="FFD966" w:themeFill="accent4" w:themeFillTint="99"/>
            <w:textDirection w:val="btLr"/>
            <w:vAlign w:val="center"/>
          </w:tcPr>
          <w:p w14:paraId="5E8473A7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Уговор о делу</w:t>
            </w:r>
          </w:p>
        </w:tc>
        <w:tc>
          <w:tcPr>
            <w:tcW w:w="694" w:type="dxa"/>
            <w:shd w:val="clear" w:color="auto" w:fill="FFD966" w:themeFill="accent4" w:themeFillTint="99"/>
            <w:textDirection w:val="btLr"/>
            <w:vAlign w:val="center"/>
          </w:tcPr>
          <w:p w14:paraId="1A55BB84" w14:textId="77777777" w:rsidR="00103889" w:rsidRPr="007E4FBD" w:rsidRDefault="00103889" w:rsidP="00103889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val="sr-Cyrl-RS" w:eastAsia="ar-SA"/>
              </w:rPr>
            </w:pPr>
            <w:r w:rsidRPr="007E4FBD">
              <w:rPr>
                <w:b/>
                <w:sz w:val="20"/>
                <w:szCs w:val="20"/>
                <w:lang w:val="sr-Cyrl-RS" w:eastAsia="ar-SA"/>
              </w:rPr>
              <w:t>Др.врсте уговора (преко Агенције)</w:t>
            </w:r>
          </w:p>
        </w:tc>
      </w:tr>
      <w:tr w:rsidR="00353FB9" w:rsidRPr="007E4FBD" w14:paraId="1FA55F93" w14:textId="77777777" w:rsidTr="00543D7D">
        <w:tc>
          <w:tcPr>
            <w:tcW w:w="708" w:type="dxa"/>
            <w:vAlign w:val="center"/>
          </w:tcPr>
          <w:p w14:paraId="472E7CC0" w14:textId="7777777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1.</w:t>
            </w:r>
          </w:p>
        </w:tc>
        <w:tc>
          <w:tcPr>
            <w:tcW w:w="3098" w:type="dxa"/>
            <w:vAlign w:val="center"/>
          </w:tcPr>
          <w:p w14:paraId="5D74B747" w14:textId="77777777" w:rsidR="00353FB9" w:rsidRPr="007E4FBD" w:rsidRDefault="00353FB9" w:rsidP="00353FB9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Начелник Oпштинске управе-</w:t>
            </w:r>
            <w:r w:rsidRPr="007E4FBD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мандатни период од 5 година, звање: положај у групи 1</w:t>
            </w:r>
          </w:p>
        </w:tc>
        <w:tc>
          <w:tcPr>
            <w:tcW w:w="693" w:type="dxa"/>
            <w:vAlign w:val="center"/>
          </w:tcPr>
          <w:p w14:paraId="61A7FD5A" w14:textId="5E80F6BE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4AF4861" w14:textId="1486B86F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3786D2E" w14:textId="1810B98E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E01638A" w14:textId="42D3CD30" w:rsidR="00353FB9" w:rsidRPr="007E4FBD" w:rsidRDefault="00353FB9" w:rsidP="00353FB9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6547934" w14:textId="01416253" w:rsidR="00353FB9" w:rsidRPr="007E4FBD" w:rsidRDefault="00353FB9" w:rsidP="00353FB9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1BA9217" w14:textId="31988CA5" w:rsidR="00353FB9" w:rsidRPr="007E4FBD" w:rsidRDefault="00353FB9" w:rsidP="00353FB9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D8339CC" w14:textId="4458515C" w:rsidR="00353FB9" w:rsidRPr="007E4FBD" w:rsidRDefault="00353FB9" w:rsidP="00353FB9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E4D1ED9" w14:textId="0B3611D7" w:rsidR="00353FB9" w:rsidRPr="007E4FBD" w:rsidRDefault="00353FB9" w:rsidP="00353FB9">
            <w:pPr>
              <w:spacing w:before="60" w:after="60"/>
              <w:jc w:val="center"/>
              <w:rPr>
                <w:color w:val="FF0000"/>
                <w:sz w:val="20"/>
                <w:szCs w:val="20"/>
                <w:lang w:val="sr-Cyrl-RS" w:eastAsia="ar-SA"/>
              </w:rPr>
            </w:pPr>
          </w:p>
        </w:tc>
      </w:tr>
      <w:tr w:rsidR="00353FB9" w:rsidRPr="00335FE7" w14:paraId="2491C36A" w14:textId="77777777" w:rsidTr="00543D7D">
        <w:tc>
          <w:tcPr>
            <w:tcW w:w="708" w:type="dxa"/>
            <w:vAlign w:val="center"/>
          </w:tcPr>
          <w:p w14:paraId="26503DE1" w14:textId="7777777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2.</w:t>
            </w:r>
          </w:p>
        </w:tc>
        <w:tc>
          <w:tcPr>
            <w:tcW w:w="3098" w:type="dxa"/>
            <w:vAlign w:val="center"/>
          </w:tcPr>
          <w:p w14:paraId="6F62B268" w14:textId="77777777" w:rsidR="00353FB9" w:rsidRPr="007E4FBD" w:rsidRDefault="00353FB9" w:rsidP="00353FB9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Заменик начелника Општинске управе -</w:t>
            </w:r>
            <w:r w:rsidRPr="007E4FBD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мандатни период од 5 година, звање: положај у групи 2</w:t>
            </w:r>
          </w:p>
        </w:tc>
        <w:tc>
          <w:tcPr>
            <w:tcW w:w="693" w:type="dxa"/>
            <w:vAlign w:val="center"/>
          </w:tcPr>
          <w:p w14:paraId="38633F89" w14:textId="0F5E32E6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2893912" w14:textId="4F51992A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55F3A42" w14:textId="1BE41545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14AE432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1213380" w14:textId="73370331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1C1671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39D33B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0D633E6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60033A" w:rsidRPr="00335FE7" w14:paraId="79DCA4CC" w14:textId="77777777" w:rsidTr="00543D7D">
        <w:tc>
          <w:tcPr>
            <w:tcW w:w="708" w:type="dxa"/>
            <w:shd w:val="clear" w:color="auto" w:fill="FFE599" w:themeFill="accent4" w:themeFillTint="66"/>
            <w:vAlign w:val="center"/>
          </w:tcPr>
          <w:p w14:paraId="07029094" w14:textId="77777777" w:rsidR="0060033A" w:rsidRPr="007E4FBD" w:rsidRDefault="0060033A" w:rsidP="0017593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FE599" w:themeFill="accent4" w:themeFillTint="66"/>
            <w:vAlign w:val="center"/>
          </w:tcPr>
          <w:p w14:paraId="087133CB" w14:textId="7AF0980F" w:rsidR="0060033A" w:rsidRPr="007E4FBD" w:rsidRDefault="0060033A" w:rsidP="00FE1DD1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А. ОДЕЉЕЊЕ ЗА</w:t>
            </w:r>
            <w:r w:rsidR="00FE1DD1"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C47EC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БУЏЕТ, </w:t>
            </w:r>
            <w:r w:rsidR="00585437"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ФИНАНСИЈЕ</w:t>
            </w:r>
            <w:r w:rsidR="00BC47EC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И ПРИВРЕДНЕ ДЕЛАТНОСТИ</w:t>
            </w:r>
          </w:p>
        </w:tc>
      </w:tr>
      <w:tr w:rsidR="00543D7D" w:rsidRPr="007E4FBD" w14:paraId="3B5D8809" w14:textId="77777777" w:rsidTr="00543D7D">
        <w:tc>
          <w:tcPr>
            <w:tcW w:w="708" w:type="dxa"/>
            <w:vAlign w:val="center"/>
          </w:tcPr>
          <w:p w14:paraId="20AB0CD7" w14:textId="77777777" w:rsidR="00175939" w:rsidRPr="007E4FBD" w:rsidRDefault="00175939" w:rsidP="0017593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3.</w:t>
            </w:r>
          </w:p>
        </w:tc>
        <w:tc>
          <w:tcPr>
            <w:tcW w:w="3098" w:type="dxa"/>
            <w:vAlign w:val="center"/>
          </w:tcPr>
          <w:p w14:paraId="5D1848C7" w14:textId="73D07FF1" w:rsidR="00175939" w:rsidRPr="007E4FBD" w:rsidRDefault="004B5722" w:rsidP="00455E32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Начелник одељења</w:t>
            </w:r>
            <w:r w:rsidR="00455E32"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звање: самостални саветник</w:t>
            </w:r>
          </w:p>
        </w:tc>
        <w:tc>
          <w:tcPr>
            <w:tcW w:w="693" w:type="dxa"/>
            <w:vAlign w:val="center"/>
          </w:tcPr>
          <w:p w14:paraId="07ACEEBC" w14:textId="5A916016" w:rsidR="00175939" w:rsidRPr="007E4FBD" w:rsidRDefault="00832648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04F601E" w14:textId="2BD35A5A" w:rsidR="00175939" w:rsidRPr="00353FB9" w:rsidRDefault="00353FB9" w:rsidP="00175939">
            <w:pPr>
              <w:spacing w:before="60" w:after="60"/>
              <w:jc w:val="center"/>
              <w:rPr>
                <w:sz w:val="20"/>
                <w:szCs w:val="20"/>
                <w:lang w:val="sr-Latn-RS" w:eastAsia="ar-SA"/>
              </w:rPr>
            </w:pPr>
            <w:r>
              <w:rPr>
                <w:sz w:val="20"/>
                <w:szCs w:val="20"/>
                <w:lang w:val="sr-Latn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0270CC1" w14:textId="5869763C" w:rsidR="00175939" w:rsidRPr="007E4FBD" w:rsidRDefault="00175939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5212840" w14:textId="663DFC65" w:rsidR="00175939" w:rsidRPr="00353FB9" w:rsidRDefault="00353FB9" w:rsidP="00175939">
            <w:pPr>
              <w:spacing w:before="60" w:after="60"/>
              <w:jc w:val="center"/>
              <w:rPr>
                <w:sz w:val="20"/>
                <w:szCs w:val="20"/>
                <w:lang w:val="sr-Latn-RS" w:eastAsia="ar-SA"/>
              </w:rPr>
            </w:pPr>
            <w:r>
              <w:rPr>
                <w:sz w:val="20"/>
                <w:szCs w:val="20"/>
                <w:lang w:val="sr-Latn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411D472" w14:textId="77777777" w:rsidR="00175939" w:rsidRPr="007E4FBD" w:rsidRDefault="00175939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B101845" w14:textId="77777777" w:rsidR="00175939" w:rsidRPr="007E4FBD" w:rsidRDefault="00175939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37FD666" w14:textId="77777777" w:rsidR="00175939" w:rsidRPr="007E4FBD" w:rsidRDefault="00175939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A50DDE5" w14:textId="77777777" w:rsidR="00175939" w:rsidRPr="007E4FBD" w:rsidRDefault="00175939" w:rsidP="0017593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4B5722" w:rsidRPr="00335FE7" w14:paraId="03EE1D91" w14:textId="77777777" w:rsidTr="00543D7D">
        <w:tc>
          <w:tcPr>
            <w:tcW w:w="708" w:type="dxa"/>
            <w:shd w:val="clear" w:color="auto" w:fill="FBE4D5" w:themeFill="accent2" w:themeFillTint="33"/>
            <w:vAlign w:val="center"/>
          </w:tcPr>
          <w:p w14:paraId="1B2DD307" w14:textId="77777777" w:rsidR="004B5722" w:rsidRPr="007E4FBD" w:rsidRDefault="004B5722" w:rsidP="0017593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361CA4E1" w14:textId="031A0325" w:rsidR="004B5722" w:rsidRPr="007E4FBD" w:rsidRDefault="00BC47EC" w:rsidP="004B5722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val="sr-Cyrl-RS" w:eastAsia="ar-SA"/>
              </w:rPr>
            </w:pPr>
            <w:r>
              <w:rPr>
                <w:b/>
                <w:bCs/>
                <w:sz w:val="20"/>
                <w:szCs w:val="20"/>
                <w:lang w:val="sr-Cyrl-RS" w:eastAsia="ar-SA"/>
              </w:rPr>
              <w:t>А-1: Одсек за информатичке, развојне и послове привреде</w:t>
            </w:r>
          </w:p>
        </w:tc>
      </w:tr>
      <w:tr w:rsidR="00353FB9" w:rsidRPr="007E4FBD" w14:paraId="602CDCF1" w14:textId="77777777" w:rsidTr="00543D7D">
        <w:tc>
          <w:tcPr>
            <w:tcW w:w="708" w:type="dxa"/>
            <w:vAlign w:val="center"/>
          </w:tcPr>
          <w:p w14:paraId="0E38A60D" w14:textId="7777777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4.</w:t>
            </w:r>
          </w:p>
        </w:tc>
        <w:tc>
          <w:tcPr>
            <w:tcW w:w="3098" w:type="dxa"/>
            <w:vAlign w:val="center"/>
          </w:tcPr>
          <w:p w14:paraId="2E46FFF7" w14:textId="64B0A794" w:rsidR="00353FB9" w:rsidRPr="007E4FBD" w:rsidRDefault="00353FB9" w:rsidP="00353FB9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Координатор за канцеларију за младе и економски развој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, звање: самостални саветник, </w:t>
            </w:r>
          </w:p>
        </w:tc>
        <w:tc>
          <w:tcPr>
            <w:tcW w:w="693" w:type="dxa"/>
            <w:vAlign w:val="center"/>
          </w:tcPr>
          <w:p w14:paraId="74D665E4" w14:textId="20480FCE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00FE0C0" w14:textId="079325D6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C2E0894" w14:textId="5C842B43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D0C0601" w14:textId="331F279C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14F5851" w14:textId="2F3CB773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BFBC9F4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57F8E20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97C49EC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69B343C8" w14:textId="77777777" w:rsidTr="00543D7D">
        <w:tc>
          <w:tcPr>
            <w:tcW w:w="708" w:type="dxa"/>
            <w:vAlign w:val="center"/>
          </w:tcPr>
          <w:p w14:paraId="3424ED35" w14:textId="7777777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3098" w:type="dxa"/>
            <w:vAlign w:val="center"/>
          </w:tcPr>
          <w:p w14:paraId="07ACD410" w14:textId="44969710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Шеф службе за информатику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0C501A12" w14:textId="1082CE2B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804D71D" w14:textId="052BF32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CBD64AD" w14:textId="3331E601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8CC257A" w14:textId="021C0D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AC69111" w14:textId="3FF88B40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EB7E12F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F46C820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09785DCD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45EDA6B2" w14:textId="77777777" w:rsidTr="00543D7D">
        <w:tc>
          <w:tcPr>
            <w:tcW w:w="708" w:type="dxa"/>
            <w:vAlign w:val="center"/>
          </w:tcPr>
          <w:p w14:paraId="1D3C4658" w14:textId="7777777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6.</w:t>
            </w:r>
          </w:p>
        </w:tc>
        <w:tc>
          <w:tcPr>
            <w:tcW w:w="3098" w:type="dxa"/>
            <w:vAlign w:val="center"/>
          </w:tcPr>
          <w:p w14:paraId="2C636D05" w14:textId="367567EC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пољопривреде и водопривреде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7D5A247E" w14:textId="1036759A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636E126" w14:textId="144A46FE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2682D86" w14:textId="3880CA4E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1A7226D" w14:textId="00922F65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3E0AB02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D0D3C6D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FD3ED21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503CC20F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4B5722" w:rsidRPr="007E4FBD" w14:paraId="4948B18E" w14:textId="77777777" w:rsidTr="00543D7D">
        <w:tc>
          <w:tcPr>
            <w:tcW w:w="708" w:type="dxa"/>
            <w:shd w:val="clear" w:color="auto" w:fill="FBE4D5" w:themeFill="accent2" w:themeFillTint="33"/>
            <w:vAlign w:val="center"/>
          </w:tcPr>
          <w:p w14:paraId="4C6179EB" w14:textId="77777777" w:rsidR="004B5722" w:rsidRPr="007E4FBD" w:rsidRDefault="004B5722" w:rsidP="004B5722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7410F30A" w14:textId="2E98D9DB" w:rsidR="004B5722" w:rsidRPr="007E4FBD" w:rsidRDefault="00BC47EC" w:rsidP="004B5722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val="sr-Cyrl-RS" w:eastAsia="ar-SA"/>
              </w:rPr>
            </w:pPr>
            <w:r>
              <w:rPr>
                <w:b/>
                <w:bCs/>
                <w:sz w:val="20"/>
                <w:szCs w:val="20"/>
                <w:lang w:val="sr-Cyrl-RS" w:eastAsia="ar-SA"/>
              </w:rPr>
              <w:t>А-2: Одсек за буџет</w:t>
            </w:r>
          </w:p>
        </w:tc>
      </w:tr>
      <w:tr w:rsidR="00353FB9" w:rsidRPr="007E4FBD" w14:paraId="11B03F9E" w14:textId="77777777" w:rsidTr="00543D7D">
        <w:tc>
          <w:tcPr>
            <w:tcW w:w="708" w:type="dxa"/>
            <w:vAlign w:val="center"/>
          </w:tcPr>
          <w:p w14:paraId="1786352F" w14:textId="49EDDA7B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7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12B3191B" w14:textId="567149A1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Руководилац одсека, звање: самостални саветник</w:t>
            </w:r>
          </w:p>
        </w:tc>
        <w:tc>
          <w:tcPr>
            <w:tcW w:w="693" w:type="dxa"/>
            <w:vAlign w:val="center"/>
          </w:tcPr>
          <w:p w14:paraId="7BD6C9CB" w14:textId="4643B49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A08584B" w14:textId="2E73F0C1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D3036A6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DAD4C75" w14:textId="30E7E52B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C5AE949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6B48BF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76AFCC5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2E6FCA4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0130450F" w14:textId="77777777" w:rsidTr="00543D7D">
        <w:tc>
          <w:tcPr>
            <w:tcW w:w="708" w:type="dxa"/>
            <w:vAlign w:val="center"/>
          </w:tcPr>
          <w:p w14:paraId="652AB2DA" w14:textId="460D0BC1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8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321C443D" w14:textId="5336131C" w:rsidR="00353FB9" w:rsidRPr="007E4FBD" w:rsidRDefault="00353FB9" w:rsidP="00353FB9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bCs/>
                <w:sz w:val="20"/>
                <w:szCs w:val="20"/>
                <w:lang w:val="sr-Cyrl-RS"/>
              </w:rPr>
              <w:t>контроле и књижења буџета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0172B959" w14:textId="43F925F2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93D2F00" w14:textId="48317BF2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B40D829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1B174F8" w14:textId="2D6CD43F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FE14F02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1A0DA2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2DE6050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821BBD9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5C5FFDD6" w14:textId="77777777" w:rsidTr="00543D7D">
        <w:tc>
          <w:tcPr>
            <w:tcW w:w="708" w:type="dxa"/>
            <w:vAlign w:val="center"/>
          </w:tcPr>
          <w:p w14:paraId="16D04939" w14:textId="211B8170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9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4F95D7DD" w14:textId="5FC16393" w:rsidR="00353FB9" w:rsidRPr="007E4FBD" w:rsidRDefault="00353FB9" w:rsidP="00353FB9">
            <w:pPr>
              <w:ind w:right="-33"/>
              <w:jc w:val="left"/>
              <w:rPr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bCs/>
                <w:sz w:val="20"/>
                <w:szCs w:val="20"/>
                <w:lang w:val="sr-Cyrl-RS"/>
              </w:rPr>
              <w:t>руковођења финснијске контроле интерне буџетске инспекције, ревизије и развоја</w:t>
            </w:r>
            <w:r w:rsidRPr="007E4FBD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звање: саветник</w:t>
            </w:r>
          </w:p>
        </w:tc>
        <w:tc>
          <w:tcPr>
            <w:tcW w:w="693" w:type="dxa"/>
            <w:vAlign w:val="center"/>
          </w:tcPr>
          <w:p w14:paraId="4287100D" w14:textId="6FEC2A7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27FA999" w14:textId="19459FA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69A3B7C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5E8C2E9" w14:textId="22A7DD1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D8A4DB2" w14:textId="3EACFBFA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DD37278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3DB200A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2868ED2F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6F22F81B" w14:textId="77777777" w:rsidTr="00543D7D">
        <w:tc>
          <w:tcPr>
            <w:tcW w:w="708" w:type="dxa"/>
            <w:vAlign w:val="center"/>
          </w:tcPr>
          <w:p w14:paraId="65735D2E" w14:textId="5E9A20F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10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15CAA35A" w14:textId="2DFCC0F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bCs/>
                <w:sz w:val="20"/>
                <w:szCs w:val="20"/>
                <w:lang w:val="sr-Cyrl-RS"/>
              </w:rPr>
              <w:t>обрачуна плата, накнада и других личних прихода и послови благајне</w:t>
            </w:r>
            <w:r w:rsidRPr="007E4FBD">
              <w:rPr>
                <w:bCs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19E96DEB" w14:textId="79277956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B2A8905" w14:textId="7A66CFC0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9D74495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26ED1B5" w14:textId="553CEE2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06FF4D5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2104E66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69C4950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74B56CFC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353FB9" w:rsidRPr="007E4FBD" w14:paraId="33252DDC" w14:textId="77777777" w:rsidTr="00543D7D">
        <w:tc>
          <w:tcPr>
            <w:tcW w:w="708" w:type="dxa"/>
            <w:vAlign w:val="center"/>
          </w:tcPr>
          <w:p w14:paraId="6B61022D" w14:textId="6A7DDBE1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11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039D7029" w14:textId="43FF3190" w:rsidR="00353FB9" w:rsidRPr="007E4FBD" w:rsidRDefault="00353FB9" w:rsidP="00353FB9">
            <w:pPr>
              <w:spacing w:before="60" w:after="60"/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Општи послови финансија, звање: виши референт</w:t>
            </w:r>
          </w:p>
        </w:tc>
        <w:tc>
          <w:tcPr>
            <w:tcW w:w="693" w:type="dxa"/>
            <w:vAlign w:val="center"/>
          </w:tcPr>
          <w:p w14:paraId="49E49974" w14:textId="40F37811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1DFD8B2" w14:textId="5752050F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3891188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C728BB0" w14:textId="0098E4F9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165AD62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4B98F9F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DC7ACE4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0407069" w14:textId="77777777" w:rsidR="00353FB9" w:rsidRPr="007E4FBD" w:rsidRDefault="00353FB9" w:rsidP="00353FB9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1E452E" w:rsidRPr="00335FE7" w14:paraId="39E2D91E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13D0AFD5" w14:textId="77777777" w:rsidR="001E452E" w:rsidRPr="00BC47EC" w:rsidRDefault="001E452E" w:rsidP="00F46008">
            <w:pPr>
              <w:spacing w:before="60" w:after="60"/>
              <w:jc w:val="right"/>
              <w:rPr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15BE201E" w14:textId="1DD5167E" w:rsidR="001E452E" w:rsidRPr="00BC47EC" w:rsidRDefault="001E452E" w:rsidP="001E452E">
            <w:pPr>
              <w:spacing w:before="60" w:after="60"/>
              <w:jc w:val="left"/>
              <w:rPr>
                <w:b/>
                <w:sz w:val="20"/>
                <w:szCs w:val="20"/>
                <w:lang w:val="sr-Cyrl-RS" w:eastAsia="ar-SA"/>
              </w:rPr>
            </w:pPr>
            <w:r w:rsidRPr="00BC47EC">
              <w:rPr>
                <w:b/>
                <w:bCs/>
                <w:sz w:val="20"/>
                <w:szCs w:val="20"/>
                <w:lang w:val="sr-Cyrl-RS" w:eastAsia="ar-SA"/>
              </w:rPr>
              <w:t xml:space="preserve">А-3: </w:t>
            </w:r>
            <w:r w:rsidRPr="00BC47EC">
              <w:rPr>
                <w:b/>
                <w:bCs/>
                <w:sz w:val="20"/>
                <w:szCs w:val="20"/>
                <w:lang w:val="sr-Cyrl-RS"/>
              </w:rPr>
              <w:t>Одсек за инспекцијске послове</w:t>
            </w:r>
          </w:p>
        </w:tc>
      </w:tr>
      <w:tr w:rsidR="00353FB9" w:rsidRPr="00CC188C" w14:paraId="3F23F12F" w14:textId="77777777" w:rsidTr="00662F7C">
        <w:tc>
          <w:tcPr>
            <w:tcW w:w="708" w:type="dxa"/>
            <w:shd w:val="clear" w:color="auto" w:fill="auto"/>
            <w:vAlign w:val="center"/>
          </w:tcPr>
          <w:p w14:paraId="235A2E4F" w14:textId="4D3B7146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12.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1ED1C16" w14:textId="015060C6" w:rsidR="00353FB9" w:rsidRPr="00352AFE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352AFE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Руководилац одсека, саобраћајни и грађевински инспектор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звање: </w:t>
            </w:r>
            <w:r>
              <w:rPr>
                <w:bCs/>
                <w:sz w:val="20"/>
                <w:szCs w:val="20"/>
                <w:lang w:val="sr-Cyrl-RS"/>
              </w:rPr>
              <w:t xml:space="preserve">самостални </w:t>
            </w:r>
            <w:r w:rsidRPr="007E4FBD">
              <w:rPr>
                <w:bCs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05B59A0" w14:textId="576332D6" w:rsidR="00353FB9" w:rsidRPr="00352AFE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352AFE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B8A1CAD" w14:textId="7DE71185" w:rsidR="00353FB9" w:rsidRPr="009D3241" w:rsidRDefault="009D3241" w:rsidP="009D324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9D3241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C7AF29D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3BA3BBD" w14:textId="499341E2" w:rsidR="00353FB9" w:rsidRPr="009D3241" w:rsidRDefault="009D3241" w:rsidP="009D3241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 </w:t>
            </w:r>
            <w:r w:rsidRPr="009D3241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A929F2C" w14:textId="537E3FDF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5F128D5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FB86905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5AF3F80" w14:textId="26144022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353FB9" w:rsidRPr="00CC188C" w14:paraId="1E5FABED" w14:textId="77777777" w:rsidTr="00662F7C">
        <w:tc>
          <w:tcPr>
            <w:tcW w:w="708" w:type="dxa"/>
            <w:shd w:val="clear" w:color="auto" w:fill="auto"/>
            <w:vAlign w:val="center"/>
          </w:tcPr>
          <w:p w14:paraId="2B1863B6" w14:textId="5CA9FE21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lastRenderedPageBreak/>
              <w:t>13.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A46F00E" w14:textId="7833CF43" w:rsidR="00353FB9" w:rsidRPr="00352AFE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Комунални инспектор и инспектор заштите животне средине,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E743953" w14:textId="76B3F42E" w:rsidR="00353FB9" w:rsidRPr="007E4FBD" w:rsidRDefault="00353FB9" w:rsidP="00353FB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BC82919" w14:textId="70AB7401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8DD9F57" w14:textId="77777777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9369ECC" w14:textId="7C8E4EC2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F770247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39F3588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DD59726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1B60160" w14:textId="0DF3BA83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353FB9" w:rsidRPr="00CC188C" w14:paraId="2858F629" w14:textId="77777777" w:rsidTr="00662F7C">
        <w:tc>
          <w:tcPr>
            <w:tcW w:w="708" w:type="dxa"/>
            <w:shd w:val="clear" w:color="auto" w:fill="auto"/>
            <w:vAlign w:val="center"/>
          </w:tcPr>
          <w:p w14:paraId="15B935DF" w14:textId="555DE3D7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14.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CF11158" w14:textId="3EE021D0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Комунални инспектор,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bCs/>
                <w:sz w:val="20"/>
                <w:szCs w:val="20"/>
                <w:lang w:val="sr-Cyrl-RS"/>
              </w:rPr>
              <w:t>звање: сарадник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7332D24" w14:textId="45332F8B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157A58D" w14:textId="57B3CD9F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A770C81" w14:textId="77777777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4279B7C" w14:textId="27E43CB5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E84D02B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832DF96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2B8286E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D545BF6" w14:textId="1F6DA8CA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1E452E" w:rsidRPr="00335FE7" w14:paraId="739C50AE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4A3BC70A" w14:textId="77777777" w:rsidR="001E452E" w:rsidRPr="007E4FBD" w:rsidRDefault="001E452E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724F9F39" w14:textId="79437F0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А-4: Одсек за урбанизам, развој и инвестиције и имовину општине</w:t>
            </w:r>
          </w:p>
        </w:tc>
      </w:tr>
      <w:tr w:rsidR="00353FB9" w:rsidRPr="00EB7FD8" w14:paraId="58C67E3A" w14:textId="77777777" w:rsidTr="00543D7D">
        <w:tc>
          <w:tcPr>
            <w:tcW w:w="708" w:type="dxa"/>
            <w:shd w:val="clear" w:color="auto" w:fill="auto"/>
            <w:vAlign w:val="center"/>
          </w:tcPr>
          <w:p w14:paraId="6C6A5C79" w14:textId="048C93DB" w:rsidR="00353FB9" w:rsidRPr="00EB7FD8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15.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C1AC77E" w14:textId="28E65713" w:rsidR="00353FB9" w:rsidRPr="00EB7FD8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Руководилац одсека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п</w:t>
            </w: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ослови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 обједињене процедуре и урбанизма,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A642D20" w14:textId="6E0D6521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024044F" w14:textId="12ED9555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0C622D1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C3276C8" w14:textId="3F86988C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7039BBD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07A8DA2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38984FE0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76A6C38" w14:textId="3055F16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353FB9" w:rsidRPr="00EB7FD8" w14:paraId="03B4D30E" w14:textId="77777777" w:rsidTr="00543D7D">
        <w:tc>
          <w:tcPr>
            <w:tcW w:w="708" w:type="dxa"/>
            <w:shd w:val="clear" w:color="auto" w:fill="auto"/>
            <w:vAlign w:val="center"/>
          </w:tcPr>
          <w:p w14:paraId="6EFDF885" w14:textId="29BA18DB" w:rsidR="00353FB9" w:rsidRPr="00EB7FD8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16.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27B733C" w14:textId="38425D59" w:rsidR="00353FB9" w:rsidRPr="00EB7FD8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Послови инвестиција, привреде и предузетника и имовинско правни послови,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50095A4" w14:textId="241991D4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279B468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20ACF21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3B8D431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4B14647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FE1E08A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7700AAA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033F117" w14:textId="253CA465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353FB9" w:rsidRPr="00EB7FD8" w14:paraId="774B2585" w14:textId="77777777" w:rsidTr="00543D7D">
        <w:tc>
          <w:tcPr>
            <w:tcW w:w="708" w:type="dxa"/>
            <w:shd w:val="clear" w:color="auto" w:fill="auto"/>
            <w:vAlign w:val="center"/>
          </w:tcPr>
          <w:p w14:paraId="3A1A5380" w14:textId="5856F8A4" w:rsidR="00353FB9" w:rsidRPr="00EB7FD8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17.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F0221B4" w14:textId="6735D581" w:rsidR="00353FB9" w:rsidRPr="00EB7FD8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Послови јавних набавки,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FD3C5D1" w14:textId="7EDD5A69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A58AB14" w14:textId="0CE27146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6A81B65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A2FD891" w14:textId="6620391C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78941B92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4F2BBA1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F14F89D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29272CD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1E452E" w:rsidRPr="00335FE7" w14:paraId="40DBB0A4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5A9B2829" w14:textId="77777777" w:rsidR="001E452E" w:rsidRPr="007E4FBD" w:rsidRDefault="001E452E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1470A7A2" w14:textId="2B69474F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А-5: Одсек за локалну пореску администрацију</w:t>
            </w:r>
          </w:p>
        </w:tc>
      </w:tr>
      <w:tr w:rsidR="00353FB9" w:rsidRPr="00EB7FD8" w14:paraId="43C28664" w14:textId="77777777" w:rsidTr="00543D7D">
        <w:tc>
          <w:tcPr>
            <w:tcW w:w="708" w:type="dxa"/>
            <w:shd w:val="clear" w:color="auto" w:fill="auto"/>
            <w:vAlign w:val="center"/>
          </w:tcPr>
          <w:p w14:paraId="47F8C5E7" w14:textId="2E756C3E" w:rsidR="00353FB9" w:rsidRPr="00EB7FD8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18.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DCD1C51" w14:textId="533A4611" w:rsidR="00353FB9" w:rsidRPr="00EB7FD8" w:rsidRDefault="00353FB9" w:rsidP="00353FB9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Руководилац одсека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 послови утврђивања, контроле и наплате јавних прихода,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0C40A65" w14:textId="7D2B7623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6BCF9CA8" w14:textId="076007DE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6B9BC50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E7A1676" w14:textId="0A1A7989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5CBC9F0E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4B2ED565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EBD6073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22A1709" w14:textId="77777777" w:rsidR="00353FB9" w:rsidRPr="00EB7FD8" w:rsidRDefault="00353FB9" w:rsidP="00353FB9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353FB9" w:rsidRPr="00CC188C" w14:paraId="5844588C" w14:textId="77777777" w:rsidTr="00543D7D">
        <w:tc>
          <w:tcPr>
            <w:tcW w:w="708" w:type="dxa"/>
            <w:shd w:val="clear" w:color="auto" w:fill="auto"/>
            <w:vAlign w:val="center"/>
          </w:tcPr>
          <w:p w14:paraId="6CCF28BA" w14:textId="3C7CDC41" w:rsidR="00353FB9" w:rsidRPr="007E4FBD" w:rsidRDefault="00353FB9" w:rsidP="00353FB9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19.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25A4B26" w14:textId="50F42230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Послови утврђивања, контроле и наплате изворних прихода, </w:t>
            </w:r>
            <w:r>
              <w:rPr>
                <w:bCs/>
                <w:sz w:val="20"/>
                <w:szCs w:val="20"/>
                <w:lang w:val="sr-Cyrl-RS"/>
              </w:rPr>
              <w:t>звање: сарадник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D01DA14" w14:textId="291F2EFF" w:rsidR="00353FB9" w:rsidRPr="007E4FBD" w:rsidRDefault="00353FB9" w:rsidP="00353FB9">
            <w:pPr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0B1812FA" w14:textId="2C5AB146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359CAEE7" w14:textId="77777777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56EEA297" w14:textId="2E4F8C98" w:rsidR="00353FB9" w:rsidRPr="00662F7C" w:rsidRDefault="00353FB9" w:rsidP="00662F7C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662F7C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BE0706C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C45927D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411822D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EBBDE1B" w14:textId="77777777" w:rsidR="00353FB9" w:rsidRPr="007E4FBD" w:rsidRDefault="00353FB9" w:rsidP="00353FB9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1E452E" w:rsidRPr="00335FE7" w14:paraId="4F419595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6F91CF55" w14:textId="77777777" w:rsidR="001E452E" w:rsidRPr="007E4FBD" w:rsidRDefault="001E452E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3E68A2FD" w14:textId="7BCE3EC1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А-6: Одсек за интерну ревизију</w:t>
            </w:r>
          </w:p>
        </w:tc>
      </w:tr>
      <w:tr w:rsidR="001E452E" w:rsidRPr="00CC188C" w14:paraId="354A5962" w14:textId="77777777" w:rsidTr="00543D7D">
        <w:tc>
          <w:tcPr>
            <w:tcW w:w="708" w:type="dxa"/>
            <w:shd w:val="clear" w:color="auto" w:fill="auto"/>
            <w:vAlign w:val="center"/>
          </w:tcPr>
          <w:p w14:paraId="639C5CA2" w14:textId="2B76F133" w:rsidR="001E452E" w:rsidRPr="007E4FBD" w:rsidRDefault="0083585C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20.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09AB109" w14:textId="52612B16" w:rsidR="001E452E" w:rsidRPr="007E4FBD" w:rsidRDefault="009F1AEB" w:rsidP="009F1AEB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Руководилац одсека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,</w:t>
            </w: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п</w:t>
            </w:r>
            <w:r w:rsidR="00EB7FD8"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ослови интерне ревизије и контроле,</w:t>
            </w:r>
            <w:r w:rsidR="00EB7FD8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B7FD8" w:rsidRPr="007E4FBD">
              <w:rPr>
                <w:bCs/>
                <w:sz w:val="20"/>
                <w:szCs w:val="20"/>
                <w:lang w:val="sr-Cyrl-RS"/>
              </w:rPr>
              <w:t>звање: саветник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9865540" w14:textId="599739BF" w:rsidR="001E452E" w:rsidRPr="00EB7FD8" w:rsidRDefault="00EB7FD8" w:rsidP="00EB7FD8">
            <w:pPr>
              <w:spacing w:before="60" w:after="6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EB7FD8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41814DD2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89340DE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42C3460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EE23BC4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81B8F78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45BAA15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B98F05F" w14:textId="77777777" w:rsidR="001E452E" w:rsidRPr="007E4FBD" w:rsidRDefault="001E452E" w:rsidP="00F46008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</w:p>
        </w:tc>
      </w:tr>
      <w:tr w:rsidR="00F46008" w:rsidRPr="00335FE7" w14:paraId="2DC2B7D5" w14:textId="77777777" w:rsidTr="00543D7D">
        <w:tc>
          <w:tcPr>
            <w:tcW w:w="708" w:type="dxa"/>
            <w:shd w:val="clear" w:color="auto" w:fill="FFE599" w:themeFill="accent4" w:themeFillTint="66"/>
            <w:vAlign w:val="center"/>
          </w:tcPr>
          <w:p w14:paraId="1E55D46F" w14:textId="77777777" w:rsidR="00F46008" w:rsidRPr="007E4FBD" w:rsidRDefault="00F46008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FE599" w:themeFill="accent4" w:themeFillTint="66"/>
            <w:vAlign w:val="center"/>
          </w:tcPr>
          <w:p w14:paraId="5DC37094" w14:textId="64DD52BF" w:rsidR="00F46008" w:rsidRPr="007E4FBD" w:rsidRDefault="00F46008" w:rsidP="001E452E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Б. ОДЕЉЕЊЕ ЗА ДРУШТВЕНЕ ДЕЛАТНОСТИ</w:t>
            </w:r>
            <w:r w:rsidR="001E452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И ОПШТУ УПРАВУ</w:t>
            </w:r>
          </w:p>
        </w:tc>
      </w:tr>
      <w:tr w:rsidR="00D04833" w:rsidRPr="007E4FBD" w14:paraId="5D4E6203" w14:textId="77777777" w:rsidTr="00543D7D">
        <w:tc>
          <w:tcPr>
            <w:tcW w:w="708" w:type="dxa"/>
            <w:vAlign w:val="center"/>
          </w:tcPr>
          <w:p w14:paraId="22132698" w14:textId="3399C016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21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53BC623F" w14:textId="5883481D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Начелник Одељења, звање: самостални саветник</w:t>
            </w:r>
          </w:p>
        </w:tc>
        <w:tc>
          <w:tcPr>
            <w:tcW w:w="693" w:type="dxa"/>
            <w:vAlign w:val="center"/>
          </w:tcPr>
          <w:p w14:paraId="7D11DA3B" w14:textId="14CCFD2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0EE1759" w14:textId="1719AC46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9028C5F" w14:textId="6D99B5DD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1CFE697" w14:textId="4EF2B5B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FCDECAD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9FD56B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6F4178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D374B3E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F46008" w:rsidRPr="00335FE7" w14:paraId="6C9F30C4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2312FAC9" w14:textId="77777777" w:rsidR="00F46008" w:rsidRPr="007E4FBD" w:rsidRDefault="00F46008" w:rsidP="00F46008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2A2BC7DD" w14:textId="0EC25F71" w:rsidR="00F46008" w:rsidRPr="007E4FBD" w:rsidRDefault="00F46008" w:rsidP="00F46008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Б-1. Одсек за</w:t>
            </w:r>
            <w:r w:rsidR="001E452E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друштвене делатности</w:t>
            </w:r>
          </w:p>
        </w:tc>
      </w:tr>
      <w:tr w:rsidR="00D04833" w:rsidRPr="007E4FBD" w14:paraId="51252688" w14:textId="77777777" w:rsidTr="00543D7D">
        <w:tc>
          <w:tcPr>
            <w:tcW w:w="708" w:type="dxa"/>
            <w:vAlign w:val="center"/>
          </w:tcPr>
          <w:p w14:paraId="321EB3FC" w14:textId="0526ED20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22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5EEB89DC" w14:textId="3B7E2DF2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Руководилац одсека,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послови правне помоћи и саветника пацијената, 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звање: самостални саветник</w:t>
            </w:r>
          </w:p>
        </w:tc>
        <w:tc>
          <w:tcPr>
            <w:tcW w:w="693" w:type="dxa"/>
            <w:vAlign w:val="center"/>
          </w:tcPr>
          <w:p w14:paraId="0D14A96C" w14:textId="7A349F4C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CB4484F" w14:textId="0A27C8F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B46E1C1" w14:textId="5360040A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94F880C" w14:textId="725D28F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B23138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BB0A30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26AB82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732798FD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24E04846" w14:textId="77777777" w:rsidTr="00543D7D">
        <w:tc>
          <w:tcPr>
            <w:tcW w:w="708" w:type="dxa"/>
            <w:vAlign w:val="center"/>
          </w:tcPr>
          <w:p w14:paraId="19441CBB" w14:textId="345750C8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23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650EE5EF" w14:textId="1060FE96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Управљање људским ресурсима и просветна инспекција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693" w:type="dxa"/>
            <w:vAlign w:val="center"/>
          </w:tcPr>
          <w:p w14:paraId="0797DDEA" w14:textId="7C8B0C9E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829168C" w14:textId="3E855BF9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B52F013" w14:textId="2203DE6E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7D0BC02" w14:textId="4624761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DC9478E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DCB009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FE2207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104EC0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79559FD6" w14:textId="77777777" w:rsidTr="00543D7D">
        <w:tc>
          <w:tcPr>
            <w:tcW w:w="708" w:type="dxa"/>
            <w:vAlign w:val="center"/>
          </w:tcPr>
          <w:p w14:paraId="4B417CF2" w14:textId="50F5C5F7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24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2A632FC0" w14:textId="1B7B04E5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bCs/>
                <w:sz w:val="20"/>
                <w:szCs w:val="20"/>
                <w:lang w:val="sr-Cyrl-RS"/>
              </w:rPr>
              <w:t xml:space="preserve">становања и заштите инвалида, бораца и избеглица и координирање канцеларијом за </w:t>
            </w:r>
            <w:r>
              <w:rPr>
                <w:bCs/>
                <w:sz w:val="20"/>
                <w:szCs w:val="20"/>
                <w:lang w:val="sr-Cyrl-RS"/>
              </w:rPr>
              <w:lastRenderedPageBreak/>
              <w:t xml:space="preserve">смањење сиромаштва, 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звање: </w:t>
            </w:r>
            <w:r>
              <w:rPr>
                <w:bCs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693" w:type="dxa"/>
            <w:vAlign w:val="center"/>
          </w:tcPr>
          <w:p w14:paraId="3A2B9871" w14:textId="4DF0CD7B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lastRenderedPageBreak/>
              <w:t>1</w:t>
            </w:r>
          </w:p>
        </w:tc>
        <w:tc>
          <w:tcPr>
            <w:tcW w:w="693" w:type="dxa"/>
            <w:vAlign w:val="center"/>
          </w:tcPr>
          <w:p w14:paraId="3583E9AA" w14:textId="2A07D8E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0A7E498" w14:textId="7993A3A2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3F959C8" w14:textId="0A18DB01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FF64131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52FF873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C5B332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1C68E8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50524E3F" w14:textId="77777777" w:rsidTr="00543D7D">
        <w:tc>
          <w:tcPr>
            <w:tcW w:w="708" w:type="dxa"/>
            <w:vAlign w:val="center"/>
          </w:tcPr>
          <w:p w14:paraId="64E1BEB0" w14:textId="5F659C0B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25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435D6025" w14:textId="6ADE5107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bCs/>
                <w:sz w:val="20"/>
                <w:szCs w:val="20"/>
                <w:lang w:val="sr-Cyrl-RS"/>
              </w:rPr>
              <w:t>скупштинске службе и општи послови органа локалне самоуправе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693" w:type="dxa"/>
            <w:vAlign w:val="center"/>
          </w:tcPr>
          <w:p w14:paraId="703E4F18" w14:textId="05F8727C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16D3BE3" w14:textId="274CB23A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69F4A27" w14:textId="0F79153C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7ECC070" w14:textId="445E10DE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09F75B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073859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AD977E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23D8D439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28DCF71E" w14:textId="77777777" w:rsidTr="00543D7D">
        <w:tc>
          <w:tcPr>
            <w:tcW w:w="708" w:type="dxa"/>
            <w:vAlign w:val="center"/>
          </w:tcPr>
          <w:p w14:paraId="0090A1EE" w14:textId="181218C8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26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47A0CF2C" w14:textId="7DA69074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>Послови</w:t>
            </w:r>
            <w:r>
              <w:rPr>
                <w:bCs/>
                <w:sz w:val="20"/>
                <w:szCs w:val="20"/>
                <w:lang w:val="sr-Cyrl-RS"/>
              </w:rPr>
              <w:t xml:space="preserve"> права породиља и дечјег додатке, ученичког и студентског стандарда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виши референт</w:t>
            </w:r>
          </w:p>
        </w:tc>
        <w:tc>
          <w:tcPr>
            <w:tcW w:w="693" w:type="dxa"/>
            <w:vAlign w:val="center"/>
          </w:tcPr>
          <w:p w14:paraId="7F38AF29" w14:textId="6566276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CA4BDF1" w14:textId="1B029A9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7179EBF" w14:textId="4281A01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031B0D9" w14:textId="4DF2976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D5A35C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8CE991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8D40897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95A50D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2CD0CBBF" w14:textId="77777777" w:rsidTr="00543D7D">
        <w:tc>
          <w:tcPr>
            <w:tcW w:w="708" w:type="dxa"/>
            <w:vAlign w:val="center"/>
          </w:tcPr>
          <w:p w14:paraId="400102A7" w14:textId="566B24EA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27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01CFA8D3" w14:textId="5050AF07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Евидентичар области људских ресурса - дактилограф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намештеник – четврта врста радних места</w:t>
            </w:r>
          </w:p>
        </w:tc>
        <w:tc>
          <w:tcPr>
            <w:tcW w:w="693" w:type="dxa"/>
            <w:vAlign w:val="center"/>
          </w:tcPr>
          <w:p w14:paraId="168C4633" w14:textId="4B1378B5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E6DD811" w14:textId="450A8382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706BDDE" w14:textId="010C03B2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8AEE89B" w14:textId="3F63DE34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91E5EF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D2F2A9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580AC8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468A00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53C27D17" w14:textId="77777777" w:rsidTr="00543D7D">
        <w:tc>
          <w:tcPr>
            <w:tcW w:w="708" w:type="dxa"/>
            <w:vAlign w:val="center"/>
          </w:tcPr>
          <w:p w14:paraId="61251AA1" w14:textId="0E8BF793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28</w:t>
            </w:r>
            <w:r w:rsidRPr="007E4FBD">
              <w:rPr>
                <w:sz w:val="20"/>
                <w:szCs w:val="20"/>
                <w:lang w:val="sr-Cyrl-RS" w:eastAsia="ar-SA"/>
              </w:rPr>
              <w:t>.</w:t>
            </w:r>
          </w:p>
        </w:tc>
        <w:tc>
          <w:tcPr>
            <w:tcW w:w="3098" w:type="dxa"/>
            <w:vAlign w:val="center"/>
          </w:tcPr>
          <w:p w14:paraId="677B6DD3" w14:textId="643BD1CA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Послови сарадње са цивилним сектором</w:t>
            </w:r>
            <w:r w:rsidRPr="007E4FBD">
              <w:rPr>
                <w:bCs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0531219B" w14:textId="255DED73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8E2E4A4" w14:textId="1F6B2A6C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36A3D4C" w14:textId="56A6273D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DBE5EA8" w14:textId="6D473C4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B4228E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427DF89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8B77ED5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289991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C62545" w:rsidRPr="00335FE7" w14:paraId="13E6995A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695E4A08" w14:textId="77777777" w:rsidR="00C62545" w:rsidRPr="007E4FBD" w:rsidRDefault="00C62545" w:rsidP="00C62545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614AF6B0" w14:textId="1E1F9203" w:rsidR="00C62545" w:rsidRPr="007E4FBD" w:rsidRDefault="00C62545" w:rsidP="00DF36D6">
            <w:pPr>
              <w:spacing w:before="60" w:after="60"/>
              <w:jc w:val="left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Б-2.  Одсек за </w:t>
            </w:r>
            <w:r w:rsidR="00DF36D6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/>
              </w:rPr>
              <w:t>опште послове и месне канцеларије</w:t>
            </w:r>
          </w:p>
        </w:tc>
      </w:tr>
      <w:tr w:rsidR="00D04833" w:rsidRPr="007E4FBD" w14:paraId="076D53FB" w14:textId="77777777" w:rsidTr="00543D7D">
        <w:tc>
          <w:tcPr>
            <w:tcW w:w="708" w:type="dxa"/>
            <w:vAlign w:val="center"/>
          </w:tcPr>
          <w:p w14:paraId="1095DC41" w14:textId="3D28E13C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29.</w:t>
            </w:r>
          </w:p>
        </w:tc>
        <w:tc>
          <w:tcPr>
            <w:tcW w:w="3098" w:type="dxa"/>
            <w:vAlign w:val="center"/>
          </w:tcPr>
          <w:p w14:paraId="602F52D2" w14:textId="0B7A91B2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Руководилац одсека,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послови матичара за матично подручје Нови Кнежевац и послови бирачког списка, 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звање: самостални саветник  </w:t>
            </w:r>
          </w:p>
        </w:tc>
        <w:tc>
          <w:tcPr>
            <w:tcW w:w="693" w:type="dxa"/>
            <w:vAlign w:val="center"/>
          </w:tcPr>
          <w:p w14:paraId="12893EC0" w14:textId="461F499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638F3EA" w14:textId="3958353A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1F21945" w14:textId="2CDEB234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FC04DEB" w14:textId="07FEB68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F7A391E" w14:textId="4CBCA736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EEDFA6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AAC3EB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CEE277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4A8B1005" w14:textId="77777777" w:rsidTr="00543D7D">
        <w:tc>
          <w:tcPr>
            <w:tcW w:w="708" w:type="dxa"/>
            <w:vAlign w:val="center"/>
          </w:tcPr>
          <w:p w14:paraId="083B83F4" w14:textId="44235667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30.</w:t>
            </w:r>
          </w:p>
        </w:tc>
        <w:tc>
          <w:tcPr>
            <w:tcW w:w="3098" w:type="dxa"/>
            <w:vAlign w:val="center"/>
          </w:tcPr>
          <w:p w14:paraId="6E41CADB" w14:textId="1B0B6279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Послови заменика матичара за матично подручје Нови Кнежевац</w:t>
            </w:r>
            <w:r w:rsidRPr="007E4FBD"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  <w:t>, звање: саветник</w:t>
            </w:r>
          </w:p>
        </w:tc>
        <w:tc>
          <w:tcPr>
            <w:tcW w:w="693" w:type="dxa"/>
            <w:vAlign w:val="center"/>
          </w:tcPr>
          <w:p w14:paraId="6D101BA2" w14:textId="35B0C44D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E00FB3B" w14:textId="46BDE42B" w:rsidR="00D04833" w:rsidRPr="009D3241" w:rsidRDefault="009D3241" w:rsidP="00D04833">
            <w:pPr>
              <w:spacing w:before="60" w:after="60"/>
              <w:jc w:val="center"/>
              <w:rPr>
                <w:sz w:val="20"/>
                <w:szCs w:val="20"/>
                <w:lang w:val="sr-Latn-RS" w:eastAsia="ar-SA"/>
              </w:rPr>
            </w:pPr>
            <w:r>
              <w:rPr>
                <w:sz w:val="20"/>
                <w:szCs w:val="20"/>
                <w:lang w:val="sr-Latn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6B2D722" w14:textId="55F3488C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5F3FEE1" w14:textId="628FEE82" w:rsidR="00D04833" w:rsidRPr="009D3241" w:rsidRDefault="009D3241" w:rsidP="00D04833">
            <w:pPr>
              <w:spacing w:before="60" w:after="60"/>
              <w:jc w:val="center"/>
              <w:rPr>
                <w:sz w:val="20"/>
                <w:szCs w:val="20"/>
                <w:lang w:val="sr-Latn-RS" w:eastAsia="ar-SA"/>
              </w:rPr>
            </w:pPr>
            <w:r>
              <w:rPr>
                <w:sz w:val="20"/>
                <w:szCs w:val="20"/>
                <w:lang w:val="sr-Latn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C85DB2C" w14:textId="27D649CB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636143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3B2EEF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286DAF7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2FEE7569" w14:textId="77777777" w:rsidTr="00543D7D">
        <w:tc>
          <w:tcPr>
            <w:tcW w:w="708" w:type="dxa"/>
            <w:vAlign w:val="center"/>
          </w:tcPr>
          <w:p w14:paraId="2A38B978" w14:textId="56869AA9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31.</w:t>
            </w:r>
          </w:p>
        </w:tc>
        <w:tc>
          <w:tcPr>
            <w:tcW w:w="3098" w:type="dxa"/>
            <w:vAlign w:val="center"/>
          </w:tcPr>
          <w:p w14:paraId="5D3002F0" w14:textId="3FC31B3C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Послови </w:t>
            </w:r>
            <w:r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>на одржавању и уређењу сајта општине, бирачког списка и послови народне одбране,</w:t>
            </w:r>
            <w:r w:rsidRPr="007E4FBD">
              <w:rPr>
                <w:rFonts w:eastAsia="Times New Roman"/>
                <w:color w:val="000000"/>
                <w:sz w:val="20"/>
                <w:szCs w:val="20"/>
                <w:lang w:val="sr-Cyrl-RS"/>
              </w:rPr>
              <w:t xml:space="preserve"> звање: саветник</w:t>
            </w:r>
          </w:p>
        </w:tc>
        <w:tc>
          <w:tcPr>
            <w:tcW w:w="693" w:type="dxa"/>
            <w:vAlign w:val="center"/>
          </w:tcPr>
          <w:p w14:paraId="15EDA2EE" w14:textId="728EC264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89053F5" w14:textId="69C476D4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3F1D37E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F4B5B6B" w14:textId="310F90A3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8FEFF1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98E2DA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E79BD33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1F5C387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5D91754F" w14:textId="77777777" w:rsidTr="00543D7D">
        <w:tc>
          <w:tcPr>
            <w:tcW w:w="708" w:type="dxa"/>
            <w:vAlign w:val="center"/>
          </w:tcPr>
          <w:p w14:paraId="472FD6C6" w14:textId="6F7DF669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32.</w:t>
            </w:r>
          </w:p>
        </w:tc>
        <w:tc>
          <w:tcPr>
            <w:tcW w:w="3098" w:type="dxa"/>
            <w:vAlign w:val="center"/>
          </w:tcPr>
          <w:p w14:paraId="114F4B90" w14:textId="2BCDB86C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>Послови за</w:t>
            </w:r>
            <w:r>
              <w:rPr>
                <w:bCs/>
                <w:sz w:val="20"/>
                <w:szCs w:val="20"/>
                <w:lang w:val="sr-Cyrl-RS"/>
              </w:rPr>
              <w:t>штите запослених и уговорне поште у Мајдану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виши референт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                                 </w:t>
            </w:r>
          </w:p>
        </w:tc>
        <w:tc>
          <w:tcPr>
            <w:tcW w:w="693" w:type="dxa"/>
            <w:vAlign w:val="center"/>
          </w:tcPr>
          <w:p w14:paraId="2A12A0CA" w14:textId="712D76F5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7AF382E" w14:textId="7839796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80B0B8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AC663E8" w14:textId="4FF373E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7F38CA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567C68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938C79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024CF64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2FE00313" w14:textId="77777777" w:rsidTr="00543D7D">
        <w:tc>
          <w:tcPr>
            <w:tcW w:w="708" w:type="dxa"/>
            <w:vAlign w:val="center"/>
          </w:tcPr>
          <w:p w14:paraId="4AD44BDC" w14:textId="2A94A6F3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33.</w:t>
            </w:r>
          </w:p>
        </w:tc>
        <w:tc>
          <w:tcPr>
            <w:tcW w:w="3098" w:type="dxa"/>
            <w:vAlign w:val="center"/>
          </w:tcPr>
          <w:p w14:paraId="4D6F0765" w14:textId="22E9ACF4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>Послови за</w:t>
            </w:r>
            <w:r>
              <w:rPr>
                <w:bCs/>
                <w:sz w:val="20"/>
                <w:szCs w:val="20"/>
                <w:lang w:val="sr-Cyrl-RS"/>
              </w:rPr>
              <w:t>штите запослених и уговорне поште у Ђали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: </w:t>
            </w:r>
            <w:r>
              <w:rPr>
                <w:bCs/>
                <w:sz w:val="20"/>
                <w:szCs w:val="20"/>
                <w:lang w:val="sr-Cyrl-RS"/>
              </w:rPr>
              <w:t>виши референт</w:t>
            </w:r>
          </w:p>
        </w:tc>
        <w:tc>
          <w:tcPr>
            <w:tcW w:w="693" w:type="dxa"/>
            <w:vAlign w:val="center"/>
          </w:tcPr>
          <w:p w14:paraId="377B8AAE" w14:textId="5AF8324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983F8A6" w14:textId="7EADBDF5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6E6BE0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0D1649C7" w14:textId="6A5D5CFB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B190261" w14:textId="1303FDD6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97D07B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C9E1EC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91042D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69ABE1FE" w14:textId="77777777" w:rsidTr="00543D7D">
        <w:tc>
          <w:tcPr>
            <w:tcW w:w="708" w:type="dxa"/>
            <w:vAlign w:val="center"/>
          </w:tcPr>
          <w:p w14:paraId="34DF89AA" w14:textId="798DBE78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34.</w:t>
            </w:r>
          </w:p>
        </w:tc>
        <w:tc>
          <w:tcPr>
            <w:tcW w:w="3098" w:type="dxa"/>
            <w:vAlign w:val="center"/>
          </w:tcPr>
          <w:p w14:paraId="7EB0FFA4" w14:textId="480ADCC3" w:rsidR="00D04833" w:rsidRPr="007E4FBD" w:rsidRDefault="00D04833" w:rsidP="00D04833">
            <w:pPr>
              <w:spacing w:before="60" w:after="6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П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ослови  </w:t>
            </w:r>
            <w:r>
              <w:rPr>
                <w:bCs/>
                <w:sz w:val="20"/>
                <w:szCs w:val="20"/>
                <w:lang w:val="sr-Cyrl-RS"/>
              </w:rPr>
              <w:t>достављача уговорне поште Ђала и послови органа месне заједнице, звање: четврта врста радних места</w:t>
            </w:r>
          </w:p>
        </w:tc>
        <w:tc>
          <w:tcPr>
            <w:tcW w:w="693" w:type="dxa"/>
            <w:vAlign w:val="center"/>
          </w:tcPr>
          <w:p w14:paraId="674C4251" w14:textId="13E36E31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399147C" w14:textId="1FFE946E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2B3CAF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67D369F" w14:textId="6848F665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CA55F0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F3AA32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790BC7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69B2A1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406BB2" w:rsidRPr="00335FE7" w14:paraId="2767BF23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76C39F50" w14:textId="77777777" w:rsidR="00406BB2" w:rsidRPr="00DF36D6" w:rsidRDefault="00406BB2" w:rsidP="00C62545">
            <w:pPr>
              <w:spacing w:before="60" w:after="60"/>
              <w:jc w:val="right"/>
              <w:rPr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3D6D5BCE" w14:textId="27E5DD2D" w:rsidR="00406BB2" w:rsidRPr="00DF36D6" w:rsidRDefault="00DF36D6" w:rsidP="00DF36D6">
            <w:pPr>
              <w:spacing w:before="60" w:after="60"/>
              <w:jc w:val="left"/>
              <w:rPr>
                <w:b/>
                <w:sz w:val="20"/>
                <w:szCs w:val="20"/>
                <w:lang w:val="sr-Cyrl-RS" w:eastAsia="ar-SA"/>
              </w:rPr>
            </w:pPr>
            <w:r w:rsidRPr="00DF36D6">
              <w:rPr>
                <w:b/>
                <w:sz w:val="20"/>
                <w:szCs w:val="20"/>
                <w:lang w:val="sr-Cyrl-RS" w:eastAsia="ar-SA"/>
              </w:rPr>
              <w:t>Б-3:</w:t>
            </w:r>
            <w:r w:rsidR="00406BB2" w:rsidRPr="00DF36D6">
              <w:rPr>
                <w:b/>
                <w:sz w:val="20"/>
                <w:szCs w:val="20"/>
                <w:lang w:val="sr-Cyrl-RS" w:eastAsia="ar-SA"/>
              </w:rPr>
              <w:t xml:space="preserve"> Одсек за </w:t>
            </w:r>
            <w:r w:rsidRPr="00DF36D6">
              <w:rPr>
                <w:b/>
                <w:sz w:val="20"/>
                <w:szCs w:val="20"/>
                <w:lang w:val="sr-Cyrl-RS" w:eastAsia="ar-SA"/>
              </w:rPr>
              <w:t>послове пријемне канцеларије</w:t>
            </w:r>
          </w:p>
        </w:tc>
      </w:tr>
      <w:tr w:rsidR="00D04833" w:rsidRPr="007E4FBD" w14:paraId="192FFF1B" w14:textId="77777777" w:rsidTr="00543D7D">
        <w:tc>
          <w:tcPr>
            <w:tcW w:w="708" w:type="dxa"/>
            <w:vAlign w:val="center"/>
          </w:tcPr>
          <w:p w14:paraId="3EF0419D" w14:textId="4AFB8288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35.</w:t>
            </w:r>
          </w:p>
        </w:tc>
        <w:tc>
          <w:tcPr>
            <w:tcW w:w="3098" w:type="dxa"/>
            <w:vAlign w:val="center"/>
          </w:tcPr>
          <w:p w14:paraId="221207FE" w14:textId="7C2E1D26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Руководилац одсека, звање: саветник</w:t>
            </w:r>
          </w:p>
        </w:tc>
        <w:tc>
          <w:tcPr>
            <w:tcW w:w="693" w:type="dxa"/>
            <w:vAlign w:val="center"/>
          </w:tcPr>
          <w:p w14:paraId="28C95A97" w14:textId="3C53DA91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FA518FD" w14:textId="77F4C58A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BBC7C5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8FB4563" w14:textId="044B294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AA1C5C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B2C27F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8065167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56D9D15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0B59AE31" w14:textId="77777777" w:rsidTr="00543D7D">
        <w:tc>
          <w:tcPr>
            <w:tcW w:w="708" w:type="dxa"/>
            <w:vAlign w:val="center"/>
          </w:tcPr>
          <w:p w14:paraId="1523162B" w14:textId="68EDC16C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lastRenderedPageBreak/>
              <w:t>36.</w:t>
            </w:r>
          </w:p>
        </w:tc>
        <w:tc>
          <w:tcPr>
            <w:tcW w:w="3098" w:type="dxa"/>
            <w:vAlign w:val="center"/>
          </w:tcPr>
          <w:p w14:paraId="7E162DE2" w14:textId="1A68AC29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>Послови</w:t>
            </w:r>
            <w:r>
              <w:rPr>
                <w:bCs/>
                <w:sz w:val="20"/>
                <w:szCs w:val="20"/>
                <w:lang w:val="sr-Cyrl-RS"/>
              </w:rPr>
              <w:t xml:space="preserve"> писарнице и пријемне канцеларије,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сарадник</w:t>
            </w:r>
          </w:p>
        </w:tc>
        <w:tc>
          <w:tcPr>
            <w:tcW w:w="693" w:type="dxa"/>
            <w:vAlign w:val="center"/>
          </w:tcPr>
          <w:p w14:paraId="33EB3522" w14:textId="0CFB096B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616220E8" w14:textId="15A4F68F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C95500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72BFE06" w14:textId="749397A0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DBD1215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96B8AA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DB3903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CAFB25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7D5F5004" w14:textId="77777777" w:rsidTr="00543D7D">
        <w:tc>
          <w:tcPr>
            <w:tcW w:w="708" w:type="dxa"/>
            <w:vAlign w:val="center"/>
          </w:tcPr>
          <w:p w14:paraId="13EAC7A1" w14:textId="0D1CE9FC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37.</w:t>
            </w:r>
          </w:p>
        </w:tc>
        <w:tc>
          <w:tcPr>
            <w:tcW w:w="3098" w:type="dxa"/>
            <w:vAlign w:val="center"/>
          </w:tcPr>
          <w:p w14:paraId="30F92A6E" w14:textId="112536B8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Архивар и послови писарнице и пријемне канцеларије</w:t>
            </w:r>
            <w:r w:rsidRPr="007E4FBD">
              <w:rPr>
                <w:bCs/>
                <w:sz w:val="20"/>
                <w:szCs w:val="20"/>
                <w:lang w:val="sr-Cyrl-RS"/>
              </w:rPr>
              <w:t>, звање: виши референт</w:t>
            </w:r>
          </w:p>
        </w:tc>
        <w:tc>
          <w:tcPr>
            <w:tcW w:w="693" w:type="dxa"/>
            <w:vAlign w:val="center"/>
          </w:tcPr>
          <w:p w14:paraId="61DD879D" w14:textId="18E1AD3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AA88115" w14:textId="24BEF21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7D6CBD7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FACAECE" w14:textId="4C5A57C3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EBB005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70995F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5CC49E7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293BFCD5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730CC01C" w14:textId="77777777" w:rsidTr="00543D7D">
        <w:tc>
          <w:tcPr>
            <w:tcW w:w="708" w:type="dxa"/>
            <w:vAlign w:val="center"/>
          </w:tcPr>
          <w:p w14:paraId="452FC659" w14:textId="4FEBB2C7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38.</w:t>
            </w:r>
          </w:p>
        </w:tc>
        <w:tc>
          <w:tcPr>
            <w:tcW w:w="3098" w:type="dxa"/>
            <w:vAlign w:val="center"/>
          </w:tcPr>
          <w:p w14:paraId="54D90D29" w14:textId="6986E23A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Општи послови за органе у општини Нови Кнежевац и послови поште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 – звање: виши референт</w:t>
            </w:r>
          </w:p>
        </w:tc>
        <w:tc>
          <w:tcPr>
            <w:tcW w:w="693" w:type="dxa"/>
            <w:vAlign w:val="center"/>
          </w:tcPr>
          <w:p w14:paraId="25DACD04" w14:textId="47335326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 w:rsidRPr="007E4FBD"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5F7D43D" w14:textId="1709B56B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F96146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B9AABDB" w14:textId="6A8190D3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7BFDFF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7700577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328E578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2F81A11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11F04E53" w14:textId="77777777" w:rsidTr="00543D7D">
        <w:tc>
          <w:tcPr>
            <w:tcW w:w="708" w:type="dxa"/>
            <w:vAlign w:val="center"/>
          </w:tcPr>
          <w:p w14:paraId="336293EC" w14:textId="2E332CB6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39.</w:t>
            </w:r>
          </w:p>
        </w:tc>
        <w:tc>
          <w:tcPr>
            <w:tcW w:w="3098" w:type="dxa"/>
            <w:vAlign w:val="center"/>
          </w:tcPr>
          <w:p w14:paraId="67D18911" w14:textId="6DAC3A1E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Послови телефонсите и евиденције кретања, звање: намештеник –  четврта в</w:t>
            </w:r>
            <w:r w:rsidRPr="007E4FBD">
              <w:rPr>
                <w:bCs/>
                <w:sz w:val="20"/>
                <w:szCs w:val="20"/>
                <w:lang w:val="sr-Cyrl-RS"/>
              </w:rPr>
              <w:t>рста радног места</w:t>
            </w:r>
          </w:p>
        </w:tc>
        <w:tc>
          <w:tcPr>
            <w:tcW w:w="693" w:type="dxa"/>
            <w:vAlign w:val="center"/>
          </w:tcPr>
          <w:p w14:paraId="6C844430" w14:textId="50F53853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2938DEAC" w14:textId="6A7EAB0E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5C3426E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2ED8368D" w14:textId="18752F4D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7B188BA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30D728AE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9405E4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456D6CB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4BA62B47" w14:textId="77777777" w:rsidTr="00543D7D">
        <w:tc>
          <w:tcPr>
            <w:tcW w:w="708" w:type="dxa"/>
            <w:vAlign w:val="center"/>
          </w:tcPr>
          <w:p w14:paraId="616C8B96" w14:textId="5F7FEEBB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40.</w:t>
            </w:r>
          </w:p>
        </w:tc>
        <w:tc>
          <w:tcPr>
            <w:tcW w:w="3098" w:type="dxa"/>
            <w:vAlign w:val="center"/>
          </w:tcPr>
          <w:p w14:paraId="1C33DF06" w14:textId="6BF5A426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>Технички секретар</w:t>
            </w:r>
            <w:r w:rsidRPr="007E4FBD">
              <w:rPr>
                <w:bCs/>
                <w:sz w:val="20"/>
                <w:szCs w:val="20"/>
                <w:lang w:val="sr-Cyrl-RS"/>
              </w:rPr>
              <w:t xml:space="preserve">, звање: </w:t>
            </w:r>
            <w:r>
              <w:rPr>
                <w:bCs/>
                <w:sz w:val="20"/>
                <w:szCs w:val="20"/>
                <w:lang w:val="sr-Cyrl-RS"/>
              </w:rPr>
              <w:t>виши референт</w:t>
            </w:r>
          </w:p>
        </w:tc>
        <w:tc>
          <w:tcPr>
            <w:tcW w:w="693" w:type="dxa"/>
            <w:vAlign w:val="center"/>
          </w:tcPr>
          <w:p w14:paraId="0CFFB862" w14:textId="54A0BE1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9513ADA" w14:textId="35A98CB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4C4BA053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C5275E9" w14:textId="448814D5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282126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3080FEB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47578DCD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04E7CCBD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A902E4" w:rsidRPr="00335FE7" w14:paraId="6EF99282" w14:textId="77777777" w:rsidTr="00A8676E">
        <w:tc>
          <w:tcPr>
            <w:tcW w:w="708" w:type="dxa"/>
            <w:shd w:val="clear" w:color="auto" w:fill="FBE4D5" w:themeFill="accent2" w:themeFillTint="33"/>
            <w:vAlign w:val="center"/>
          </w:tcPr>
          <w:p w14:paraId="6AB5FD66" w14:textId="77777777" w:rsidR="00A902E4" w:rsidRPr="007E4FBD" w:rsidRDefault="00A902E4" w:rsidP="00814F6D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8643" w:type="dxa"/>
            <w:gridSpan w:val="9"/>
            <w:shd w:val="clear" w:color="auto" w:fill="FBE4D5" w:themeFill="accent2" w:themeFillTint="33"/>
            <w:vAlign w:val="center"/>
          </w:tcPr>
          <w:p w14:paraId="64D8DF40" w14:textId="56B32DEF" w:rsidR="00A902E4" w:rsidRPr="00A902E4" w:rsidRDefault="00A902E4" w:rsidP="00A902E4">
            <w:pPr>
              <w:spacing w:before="60" w:after="60"/>
              <w:jc w:val="left"/>
              <w:rPr>
                <w:b/>
                <w:sz w:val="20"/>
                <w:szCs w:val="20"/>
                <w:lang w:val="sr-Cyrl-RS" w:eastAsia="ar-SA"/>
              </w:rPr>
            </w:pPr>
            <w:r w:rsidRPr="00A902E4">
              <w:rPr>
                <w:b/>
                <w:bCs/>
                <w:sz w:val="20"/>
                <w:szCs w:val="20"/>
                <w:lang w:val="sr-Cyrl-RS"/>
              </w:rPr>
              <w:t>Б-4: Служба за заједничке послове</w:t>
            </w:r>
          </w:p>
        </w:tc>
      </w:tr>
      <w:tr w:rsidR="00D04833" w:rsidRPr="00A902E4" w14:paraId="62675345" w14:textId="77777777" w:rsidTr="00543D7D">
        <w:tc>
          <w:tcPr>
            <w:tcW w:w="708" w:type="dxa"/>
            <w:vAlign w:val="center"/>
          </w:tcPr>
          <w:p w14:paraId="4CF047AF" w14:textId="0D1ADC52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41.</w:t>
            </w:r>
          </w:p>
        </w:tc>
        <w:tc>
          <w:tcPr>
            <w:tcW w:w="3098" w:type="dxa"/>
            <w:vAlign w:val="center"/>
          </w:tcPr>
          <w:p w14:paraId="38FAF2B8" w14:textId="719169C9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>
              <w:rPr>
                <w:bCs/>
                <w:sz w:val="20"/>
                <w:szCs w:val="20"/>
                <w:lang w:val="sr-Cyrl-RS"/>
              </w:rPr>
              <w:t xml:space="preserve">Руководилоац противпожарне заштите Ложар-домар, </w:t>
            </w:r>
            <w:r w:rsidRPr="007E4FBD">
              <w:rPr>
                <w:bCs/>
                <w:sz w:val="20"/>
                <w:szCs w:val="20"/>
                <w:lang w:val="sr-Cyrl-RS"/>
              </w:rPr>
              <w:t>звање: намештеник – 4. врста радног места</w:t>
            </w:r>
          </w:p>
        </w:tc>
        <w:tc>
          <w:tcPr>
            <w:tcW w:w="693" w:type="dxa"/>
            <w:vAlign w:val="center"/>
          </w:tcPr>
          <w:p w14:paraId="0E3E5723" w14:textId="49C5B64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08A18879" w14:textId="40EE9EC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7FD4A9F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B24863D" w14:textId="1D4E2218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133E88C9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61124A7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5BF3044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62AB584C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7E4FBD" w14:paraId="0A274508" w14:textId="77777777" w:rsidTr="00811AE2">
        <w:tc>
          <w:tcPr>
            <w:tcW w:w="708" w:type="dxa"/>
            <w:vAlign w:val="center"/>
          </w:tcPr>
          <w:p w14:paraId="516EEB72" w14:textId="61C25B77" w:rsidR="00D04833" w:rsidRPr="007E4FBD" w:rsidRDefault="00D04833" w:rsidP="00D04833">
            <w:pPr>
              <w:spacing w:before="60" w:after="60"/>
              <w:jc w:val="right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42.</w:t>
            </w:r>
          </w:p>
        </w:tc>
        <w:tc>
          <w:tcPr>
            <w:tcW w:w="3098" w:type="dxa"/>
            <w:vAlign w:val="center"/>
          </w:tcPr>
          <w:p w14:paraId="274B4809" w14:textId="4C471F0C" w:rsidR="00D04833" w:rsidRPr="007E4FBD" w:rsidRDefault="00D04833" w:rsidP="00D04833">
            <w:pPr>
              <w:jc w:val="left"/>
              <w:rPr>
                <w:bCs/>
                <w:sz w:val="20"/>
                <w:szCs w:val="20"/>
                <w:lang w:val="sr-Cyrl-RS"/>
              </w:rPr>
            </w:pPr>
            <w:r w:rsidRPr="007E4FBD">
              <w:rPr>
                <w:bCs/>
                <w:sz w:val="20"/>
                <w:szCs w:val="20"/>
                <w:lang w:val="sr-Cyrl-RS"/>
              </w:rPr>
              <w:t>Возач</w:t>
            </w:r>
            <w:r>
              <w:rPr>
                <w:bCs/>
                <w:sz w:val="20"/>
                <w:szCs w:val="20"/>
                <w:lang w:val="sr-Cyrl-RS"/>
              </w:rPr>
              <w:t xml:space="preserve"> моторног возила</w:t>
            </w:r>
            <w:r w:rsidRPr="007E4FBD">
              <w:rPr>
                <w:bCs/>
                <w:sz w:val="20"/>
                <w:szCs w:val="20"/>
                <w:lang w:val="sr-Cyrl-RS"/>
              </w:rPr>
              <w:t>, звање: намештеник – 4. врста радног места</w:t>
            </w:r>
          </w:p>
        </w:tc>
        <w:tc>
          <w:tcPr>
            <w:tcW w:w="693" w:type="dxa"/>
            <w:vAlign w:val="center"/>
          </w:tcPr>
          <w:p w14:paraId="0E175B7D" w14:textId="6D77FE4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11D7233" w14:textId="2F62E174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51B2D350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54617429" w14:textId="7F6FFC20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  <w:r>
              <w:rPr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693" w:type="dxa"/>
            <w:vAlign w:val="center"/>
          </w:tcPr>
          <w:p w14:paraId="39B22967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02EB2C76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vAlign w:val="center"/>
          </w:tcPr>
          <w:p w14:paraId="13156EC1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vAlign w:val="center"/>
          </w:tcPr>
          <w:p w14:paraId="3846AB52" w14:textId="77777777" w:rsidR="00D04833" w:rsidRPr="007E4FBD" w:rsidRDefault="00D04833" w:rsidP="00D04833">
            <w:pPr>
              <w:spacing w:before="60" w:after="60"/>
              <w:jc w:val="center"/>
              <w:rPr>
                <w:sz w:val="20"/>
                <w:szCs w:val="20"/>
                <w:lang w:val="sr-Cyrl-RS" w:eastAsia="ar-SA"/>
              </w:rPr>
            </w:pPr>
          </w:p>
        </w:tc>
      </w:tr>
      <w:tr w:rsidR="00D04833" w:rsidRPr="00A8676E" w14:paraId="30BDB26F" w14:textId="77777777" w:rsidTr="00A8676E">
        <w:tc>
          <w:tcPr>
            <w:tcW w:w="708" w:type="dxa"/>
            <w:shd w:val="clear" w:color="auto" w:fill="FFFFFF" w:themeFill="background1"/>
            <w:vAlign w:val="center"/>
          </w:tcPr>
          <w:p w14:paraId="6D240333" w14:textId="77777777" w:rsidR="00D04833" w:rsidRPr="00A8676E" w:rsidRDefault="00D04833" w:rsidP="00D04833">
            <w:pPr>
              <w:spacing w:before="60" w:after="60"/>
              <w:jc w:val="right"/>
              <w:rPr>
                <w:b/>
                <w:sz w:val="20"/>
                <w:szCs w:val="20"/>
                <w:lang w:val="sr-Cyrl-RS" w:eastAsia="ar-SA"/>
              </w:rPr>
            </w:pPr>
          </w:p>
        </w:tc>
        <w:tc>
          <w:tcPr>
            <w:tcW w:w="3098" w:type="dxa"/>
            <w:shd w:val="clear" w:color="auto" w:fill="FFFFFF" w:themeFill="background1"/>
            <w:vAlign w:val="center"/>
          </w:tcPr>
          <w:p w14:paraId="199B9F7C" w14:textId="305670ED" w:rsidR="00D04833" w:rsidRPr="00A8676E" w:rsidRDefault="00D04833" w:rsidP="00D04833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</w:pPr>
            <w:r w:rsidRPr="00A8676E">
              <w:rPr>
                <w:rFonts w:eastAsia="Times New Roman"/>
                <w:b/>
                <w:color w:val="000000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2421784" w14:textId="5162B85B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  <w:r w:rsidRPr="00A8676E"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  <w:t>42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C8CD0A9" w14:textId="4F7AD0D3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012DB599" w14:textId="431E8630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519C5CAA" w14:textId="1E50969B" w:rsidR="00D04833" w:rsidRPr="00A8676E" w:rsidRDefault="00E56597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  <w:t>34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769BB46E" w14:textId="31534522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4E65E0FD" w14:textId="48E5926E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14:paraId="35751BA8" w14:textId="39D976D7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8B2DC63" w14:textId="150147D6" w:rsidR="00D04833" w:rsidRPr="00A8676E" w:rsidRDefault="00D04833" w:rsidP="00D0483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val="sr-Cyrl-RS" w:eastAsia="ar-SA"/>
              </w:rPr>
            </w:pPr>
          </w:p>
        </w:tc>
      </w:tr>
    </w:tbl>
    <w:p w14:paraId="78731873" w14:textId="77777777" w:rsidR="00103889" w:rsidRPr="007E4FBD" w:rsidRDefault="00103889" w:rsidP="00A169AF">
      <w:pPr>
        <w:rPr>
          <w:lang w:val="sr-Cyrl-RS" w:eastAsia="ar-SA"/>
        </w:rPr>
      </w:pPr>
    </w:p>
    <w:p w14:paraId="727DE298" w14:textId="77777777" w:rsidR="000E76D1" w:rsidRPr="007E4FBD" w:rsidRDefault="000E76D1" w:rsidP="000E76D1">
      <w:pPr>
        <w:pStyle w:val="Heading2"/>
        <w:rPr>
          <w:lang w:val="sr-Cyrl-RS"/>
        </w:rPr>
      </w:pPr>
      <w:bookmarkStart w:id="8" w:name="_Toc156384964"/>
      <w:r w:rsidRPr="007E4FBD">
        <w:rPr>
          <w:lang w:val="sr-Cyrl-RS"/>
        </w:rPr>
        <w:t>Списак докумената јавних политика и докумената развојног планирања</w:t>
      </w:r>
      <w:bookmarkEnd w:id="8"/>
    </w:p>
    <w:p w14:paraId="626AD3EF" w14:textId="228C092A" w:rsidR="005751AF" w:rsidRPr="007E4FBD" w:rsidRDefault="005751AF" w:rsidP="000D6769">
      <w:pPr>
        <w:rPr>
          <w:lang w:val="sr-Cyrl-RS"/>
        </w:rPr>
      </w:pPr>
      <w:r w:rsidRPr="007E4FBD">
        <w:rPr>
          <w:lang w:val="sr-Cyrl-RS"/>
        </w:rPr>
        <w:t xml:space="preserve">У општини </w:t>
      </w:r>
      <w:r w:rsidR="00B06B97">
        <w:rPr>
          <w:lang w:val="sr-Cyrl-RS"/>
        </w:rPr>
        <w:t>Нови Кнежевац</w:t>
      </w:r>
      <w:r w:rsidRPr="007E4FBD">
        <w:rPr>
          <w:lang w:val="sr-Cyrl-RS"/>
        </w:rPr>
        <w:t xml:space="preserve"> важећа су следећа планска документа:</w:t>
      </w:r>
    </w:p>
    <w:p w14:paraId="37515543" w14:textId="77777777" w:rsidR="005751AF" w:rsidRPr="007E4FBD" w:rsidRDefault="005751AF" w:rsidP="005751AF">
      <w:pPr>
        <w:pStyle w:val="ListParagraph"/>
        <w:numPr>
          <w:ilvl w:val="0"/>
          <w:numId w:val="8"/>
        </w:numPr>
        <w:ind w:left="360"/>
        <w:contextualSpacing w:val="0"/>
        <w:rPr>
          <w:b/>
          <w:lang w:val="sr-Cyrl-RS"/>
        </w:rPr>
      </w:pPr>
      <w:r w:rsidRPr="007E4FBD">
        <w:rPr>
          <w:b/>
          <w:lang w:val="sr-Cyrl-RS"/>
        </w:rPr>
        <w:t>Документа развојног планирања</w:t>
      </w:r>
    </w:p>
    <w:p w14:paraId="4640B239" w14:textId="0F86CF6E" w:rsidR="005751AF" w:rsidRPr="007E4FBD" w:rsidRDefault="005751AF" w:rsidP="005751AF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7E4FBD">
        <w:rPr>
          <w:lang w:val="sr-Cyrl-RS"/>
        </w:rPr>
        <w:t xml:space="preserve"> </w:t>
      </w:r>
      <w:r w:rsidR="0042196A" w:rsidRPr="007E4FBD">
        <w:rPr>
          <w:lang w:val="sr-Cyrl-RS"/>
        </w:rPr>
        <w:t xml:space="preserve">План развоја општине </w:t>
      </w:r>
      <w:r w:rsidR="00B06B97">
        <w:rPr>
          <w:lang w:val="sr-Cyrl-RS"/>
        </w:rPr>
        <w:t>Нови Кнежевац</w:t>
      </w:r>
      <w:r w:rsidR="0042196A" w:rsidRPr="007E4FBD">
        <w:rPr>
          <w:lang w:val="sr-Cyrl-RS"/>
        </w:rPr>
        <w:t xml:space="preserve"> за период 202</w:t>
      </w:r>
      <w:r w:rsidR="00B06B97">
        <w:rPr>
          <w:lang w:val="sr-Cyrl-RS"/>
        </w:rPr>
        <w:t>2</w:t>
      </w:r>
      <w:r w:rsidR="0042196A" w:rsidRPr="007E4FBD">
        <w:rPr>
          <w:lang w:val="sr-Cyrl-RS"/>
        </w:rPr>
        <w:t>-20</w:t>
      </w:r>
      <w:r w:rsidR="00B06B97">
        <w:rPr>
          <w:lang w:val="sr-Cyrl-RS"/>
        </w:rPr>
        <w:t>30</w:t>
      </w:r>
      <w:r w:rsidR="00611135" w:rsidRPr="007E4FBD">
        <w:rPr>
          <w:lang w:val="sr-Cyrl-RS"/>
        </w:rPr>
        <w:t>.</w:t>
      </w:r>
    </w:p>
    <w:p w14:paraId="3B02081A" w14:textId="77777777" w:rsidR="000D6769" w:rsidRPr="007E4FBD" w:rsidRDefault="005751AF" w:rsidP="005751AF">
      <w:pPr>
        <w:pStyle w:val="ListParagraph"/>
        <w:numPr>
          <w:ilvl w:val="0"/>
          <w:numId w:val="8"/>
        </w:numPr>
        <w:ind w:left="360"/>
        <w:contextualSpacing w:val="0"/>
        <w:rPr>
          <w:b/>
          <w:lang w:val="sr-Cyrl-RS"/>
        </w:rPr>
      </w:pPr>
      <w:r w:rsidRPr="007E4FBD">
        <w:rPr>
          <w:b/>
          <w:lang w:val="sr-Cyrl-RS"/>
        </w:rPr>
        <w:t xml:space="preserve">Документа јавних политика </w:t>
      </w:r>
    </w:p>
    <w:p w14:paraId="7FAB2DE2" w14:textId="1E108E4D" w:rsidR="00983C24" w:rsidRPr="007E4FBD" w:rsidRDefault="00983C24" w:rsidP="000E76D1">
      <w:pPr>
        <w:rPr>
          <w:lang w:val="sr-Cyrl-RS"/>
        </w:rPr>
      </w:pPr>
      <w:r w:rsidRPr="007E4FBD">
        <w:rPr>
          <w:lang w:val="sr-Cyrl-RS"/>
        </w:rPr>
        <w:t xml:space="preserve">У општини </w:t>
      </w:r>
      <w:r w:rsidR="009150A4">
        <w:rPr>
          <w:lang w:val="sr-Cyrl-RS"/>
        </w:rPr>
        <w:t>Нови Кнежевац</w:t>
      </w:r>
      <w:r w:rsidRPr="007E4FBD">
        <w:rPr>
          <w:lang w:val="sr-Cyrl-RS"/>
        </w:rPr>
        <w:t xml:space="preserve"> важећа су следећа документа јавних политика:</w:t>
      </w:r>
    </w:p>
    <w:p w14:paraId="5359868A" w14:textId="5C6A9361" w:rsidR="009150A4" w:rsidRPr="007E4FBD" w:rsidRDefault="009150A4" w:rsidP="009150A4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7E4FBD">
        <w:rPr>
          <w:lang w:val="sr-Cyrl-RS"/>
        </w:rPr>
        <w:t xml:space="preserve">Локални акциони план за унапређење родне равноправности у општини </w:t>
      </w:r>
      <w:r>
        <w:rPr>
          <w:lang w:val="sr-Cyrl-RS"/>
        </w:rPr>
        <w:t>Нови Кнежевац</w:t>
      </w:r>
      <w:r w:rsidR="009521CE">
        <w:rPr>
          <w:lang w:val="sr-Cyrl-RS"/>
        </w:rPr>
        <w:t>, за период 2022-2023.</w:t>
      </w:r>
    </w:p>
    <w:p w14:paraId="2170F3F9" w14:textId="01CADBCC" w:rsidR="009150A4" w:rsidRPr="007E4FBD" w:rsidRDefault="009150A4" w:rsidP="009150A4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7E4FBD">
        <w:rPr>
          <w:lang w:val="sr-Cyrl-RS"/>
        </w:rPr>
        <w:t>Локални акциони план за</w:t>
      </w:r>
      <w:r>
        <w:rPr>
          <w:lang w:val="sr-Cyrl-RS"/>
        </w:rPr>
        <w:t xml:space="preserve"> унапређење </w:t>
      </w:r>
      <w:r w:rsidR="009521CE">
        <w:rPr>
          <w:lang w:val="sr-Cyrl-RS"/>
        </w:rPr>
        <w:t>положаја Рома</w:t>
      </w:r>
      <w:r>
        <w:rPr>
          <w:lang w:val="sr-Cyrl-RS"/>
        </w:rPr>
        <w:t xml:space="preserve"> у општини Нови Кнежевац</w:t>
      </w:r>
      <w:r w:rsidRPr="007E4FBD">
        <w:rPr>
          <w:lang w:val="sr-Cyrl-RS"/>
        </w:rPr>
        <w:t xml:space="preserve">, за период </w:t>
      </w:r>
      <w:r w:rsidR="009521CE">
        <w:rPr>
          <w:lang w:val="sr-Cyrl-RS"/>
        </w:rPr>
        <w:t>2021-2025.</w:t>
      </w:r>
    </w:p>
    <w:p w14:paraId="408FB46F" w14:textId="5230432C" w:rsidR="009150A4" w:rsidRPr="007E4FBD" w:rsidRDefault="009150A4" w:rsidP="009150A4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7E4FBD">
        <w:rPr>
          <w:lang w:val="sr-Cyrl-RS"/>
        </w:rPr>
        <w:lastRenderedPageBreak/>
        <w:t xml:space="preserve">Локални акциони план запошљавања општине </w:t>
      </w:r>
      <w:r w:rsidR="0083585C">
        <w:rPr>
          <w:lang w:val="sr-Cyrl-RS"/>
        </w:rPr>
        <w:t>Нови Кнежевац</w:t>
      </w:r>
      <w:r w:rsidRPr="007E4FBD">
        <w:rPr>
          <w:lang w:val="sr-Cyrl-RS"/>
        </w:rPr>
        <w:t xml:space="preserve"> за период </w:t>
      </w:r>
      <w:r w:rsidR="00E55CE7">
        <w:rPr>
          <w:lang w:val="sr-Cyrl-RS"/>
        </w:rPr>
        <w:t>2021-2023.</w:t>
      </w:r>
    </w:p>
    <w:p w14:paraId="1D1D5742" w14:textId="1EAD71C1" w:rsidR="009150A4" w:rsidRPr="007E4FBD" w:rsidRDefault="009150A4" w:rsidP="009150A4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7E4FBD">
        <w:rPr>
          <w:lang w:val="sr-Cyrl-RS"/>
        </w:rPr>
        <w:t>Локални акциони план за</w:t>
      </w:r>
      <w:r>
        <w:rPr>
          <w:lang w:val="sr-Cyrl-RS"/>
        </w:rPr>
        <w:t xml:space="preserve"> </w:t>
      </w:r>
      <w:r w:rsidRPr="009150A4">
        <w:rPr>
          <w:lang w:val="sr-Cyrl-RS"/>
        </w:rPr>
        <w:t xml:space="preserve">избеглице и интерно расељена </w:t>
      </w:r>
      <w:r w:rsidRPr="009521CE">
        <w:rPr>
          <w:lang w:val="sr-Cyrl-RS"/>
        </w:rPr>
        <w:t>лица</w:t>
      </w:r>
      <w:r w:rsidR="009521CE" w:rsidRPr="009521CE">
        <w:rPr>
          <w:lang w:val="sr-Cyrl-RS"/>
        </w:rPr>
        <w:t xml:space="preserve"> и повратника по основу реадмисије</w:t>
      </w:r>
      <w:r w:rsidRPr="009521CE">
        <w:rPr>
          <w:lang w:val="sr-Cyrl-RS"/>
        </w:rPr>
        <w:t xml:space="preserve"> у општини Нови Кнежевац</w:t>
      </w:r>
      <w:r w:rsidR="009521CE" w:rsidRPr="009521CE">
        <w:rPr>
          <w:lang w:val="sr-Cyrl-RS"/>
        </w:rPr>
        <w:t>, за период 2021</w:t>
      </w:r>
      <w:r w:rsidR="009521CE">
        <w:rPr>
          <w:lang w:val="sr-Cyrl-RS"/>
        </w:rPr>
        <w:t>.2025.</w:t>
      </w:r>
    </w:p>
    <w:p w14:paraId="6B7D92D1" w14:textId="13841126" w:rsidR="009150A4" w:rsidRPr="00E55CE7" w:rsidRDefault="009150A4" w:rsidP="00E55CE7">
      <w:pPr>
        <w:pStyle w:val="ListParagraph"/>
        <w:numPr>
          <w:ilvl w:val="1"/>
          <w:numId w:val="8"/>
        </w:numPr>
        <w:contextualSpacing w:val="0"/>
        <w:rPr>
          <w:lang w:val="sr-Cyrl-RS"/>
        </w:rPr>
      </w:pPr>
      <w:r w:rsidRPr="009150A4">
        <w:rPr>
          <w:lang w:val="sr-Cyrl-RS"/>
        </w:rPr>
        <w:t>Про</w:t>
      </w:r>
      <w:r w:rsidR="009521CE">
        <w:rPr>
          <w:lang w:val="sr-Cyrl-RS"/>
        </w:rPr>
        <w:t>грам развоја спорта</w:t>
      </w:r>
      <w:r>
        <w:rPr>
          <w:lang w:val="sr-Cyrl-RS"/>
        </w:rPr>
        <w:t xml:space="preserve"> у општини Нови Кнежевац</w:t>
      </w:r>
      <w:r w:rsidRPr="007E4FBD">
        <w:rPr>
          <w:lang w:val="sr-Cyrl-RS"/>
        </w:rPr>
        <w:t xml:space="preserve">, за период </w:t>
      </w:r>
      <w:r w:rsidR="00E55CE7" w:rsidRPr="009521CE">
        <w:rPr>
          <w:lang w:val="sr-Cyrl-RS"/>
        </w:rPr>
        <w:t>2021</w:t>
      </w:r>
      <w:r w:rsidR="00E55CE7">
        <w:rPr>
          <w:lang w:val="sr-Cyrl-RS"/>
        </w:rPr>
        <w:t>.2025.</w:t>
      </w:r>
    </w:p>
    <w:p w14:paraId="1B7EE9B9" w14:textId="53885398" w:rsidR="00A35653" w:rsidRPr="00E55CE7" w:rsidRDefault="009150A4" w:rsidP="00F8293D">
      <w:pPr>
        <w:pStyle w:val="ListParagraph"/>
        <w:numPr>
          <w:ilvl w:val="1"/>
          <w:numId w:val="8"/>
        </w:numPr>
        <w:rPr>
          <w:lang w:val="sr-Cyrl-RS"/>
        </w:rPr>
      </w:pPr>
      <w:r w:rsidRPr="00E55CE7">
        <w:rPr>
          <w:lang w:val="sr-Cyrl-RS"/>
        </w:rPr>
        <w:t>План развоја јавног здравља</w:t>
      </w:r>
      <w:r w:rsidR="00E55CE7">
        <w:rPr>
          <w:lang w:val="sr-Cyrl-RS"/>
        </w:rPr>
        <w:t xml:space="preserve"> општине</w:t>
      </w:r>
      <w:r w:rsidRPr="00E55CE7">
        <w:rPr>
          <w:lang w:val="sr-Cyrl-RS"/>
        </w:rPr>
        <w:t xml:space="preserve"> Нови Кнежевац, за период </w:t>
      </w:r>
      <w:r w:rsidR="00E55CE7">
        <w:rPr>
          <w:lang w:val="sr-Cyrl-RS"/>
        </w:rPr>
        <w:t>2022-2027.</w:t>
      </w:r>
    </w:p>
    <w:p w14:paraId="2247CAC6" w14:textId="5C958CC4" w:rsidR="00983C24" w:rsidRPr="007E4FBD" w:rsidRDefault="00983C24" w:rsidP="000E76D1">
      <w:pPr>
        <w:rPr>
          <w:lang w:val="sr-Cyrl-RS"/>
        </w:rPr>
      </w:pPr>
    </w:p>
    <w:p w14:paraId="7600796B" w14:textId="2D4C054E" w:rsidR="00335FE7" w:rsidRDefault="00335FE7" w:rsidP="000E76D1">
      <w:pPr>
        <w:pStyle w:val="Heading1"/>
        <w:rPr>
          <w:rFonts w:eastAsiaTheme="minorHAnsi"/>
          <w:b w:val="0"/>
          <w:color w:val="auto"/>
          <w:sz w:val="24"/>
          <w:szCs w:val="24"/>
          <w:lang w:val="sr-Cyrl-RS"/>
        </w:rPr>
      </w:pPr>
      <w:r>
        <w:rPr>
          <w:rFonts w:eastAsiaTheme="minorHAnsi"/>
          <w:b w:val="0"/>
          <w:color w:val="auto"/>
          <w:sz w:val="24"/>
          <w:szCs w:val="24"/>
          <w:lang w:val="sr-Cyrl-RS"/>
        </w:rPr>
        <w:br w:type="page"/>
      </w:r>
    </w:p>
    <w:p w14:paraId="26DD1B17" w14:textId="6673D140" w:rsidR="00725977" w:rsidRPr="00725977" w:rsidRDefault="00725977" w:rsidP="00725977">
      <w:pPr>
        <w:rPr>
          <w:lang w:val="sr-Cyrl-RS"/>
        </w:rPr>
      </w:pPr>
      <w:r w:rsidRPr="00725977">
        <w:rPr>
          <w:rFonts w:eastAsia="Times New Roman"/>
          <w:lang w:val="sr-Cyrl-RS" w:eastAsia="de-DE"/>
        </w:rPr>
        <w:lastRenderedPageBreak/>
        <w:tab/>
      </w:r>
    </w:p>
    <w:p w14:paraId="0B64FD27" w14:textId="77777777" w:rsidR="00725977" w:rsidRPr="00725977" w:rsidRDefault="00725977" w:rsidP="00725977">
      <w:pPr>
        <w:rPr>
          <w:lang w:val="sr-Cyrl-RS"/>
        </w:rPr>
        <w:sectPr w:rsidR="00725977" w:rsidRPr="00725977" w:rsidSect="00303DF7">
          <w:footerReference w:type="default" r:id="rId19"/>
          <w:pgSz w:w="11906" w:h="16838"/>
          <w:pgMar w:top="1418" w:right="1418" w:bottom="1134" w:left="1418" w:header="720" w:footer="720" w:gutter="0"/>
          <w:cols w:space="720"/>
          <w:docGrid w:linePitch="360"/>
        </w:sectPr>
      </w:pPr>
    </w:p>
    <w:p w14:paraId="7F69938B" w14:textId="77777777" w:rsidR="00725977" w:rsidRPr="007E4FBD" w:rsidRDefault="00725977" w:rsidP="00725977">
      <w:pPr>
        <w:pStyle w:val="Heading1"/>
        <w:rPr>
          <w:lang w:val="sr-Cyrl-RS"/>
        </w:rPr>
      </w:pPr>
      <w:bookmarkStart w:id="9" w:name="_Toc156384965"/>
      <w:r w:rsidRPr="007E4FBD">
        <w:rPr>
          <w:lang w:val="sr-Cyrl-RS"/>
        </w:rPr>
        <w:lastRenderedPageBreak/>
        <w:t>Табеларни приказ мера и активности</w:t>
      </w:r>
      <w:bookmarkEnd w:id="9"/>
    </w:p>
    <w:p w14:paraId="691F45A0" w14:textId="77777777" w:rsidR="00725977" w:rsidRPr="00725977" w:rsidRDefault="00725977" w:rsidP="00725977">
      <w:pPr>
        <w:rPr>
          <w:lang w:val="sr-Cyrl-R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702"/>
        <w:gridCol w:w="2478"/>
        <w:gridCol w:w="1388"/>
        <w:gridCol w:w="1234"/>
        <w:gridCol w:w="1255"/>
        <w:gridCol w:w="1255"/>
        <w:gridCol w:w="1284"/>
      </w:tblGrid>
      <w:tr w:rsidR="00725977" w:rsidRPr="00725977" w14:paraId="2EB5FBFA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6B336BA8" w14:textId="77777777" w:rsidR="00725977" w:rsidRPr="00725977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 циљ 1:</w:t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Стварање подстицајног амбијента за одрживи развој свих сектора привреде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CE67173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169067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 (развојни правац: Локални економски развој и пољопривреда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23DD056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9B30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општег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FA281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83C50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CEC9E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C859E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D17A5E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4366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7BC6A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0257A8C3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6E5B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CBF6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EE3A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315D3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D284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5101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E7B5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2213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6285F55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F1E6D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31306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19D03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563CD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6953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BE134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F6B60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B120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5DDFEF8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698"/>
        <w:gridCol w:w="2486"/>
        <w:gridCol w:w="1386"/>
        <w:gridCol w:w="1232"/>
        <w:gridCol w:w="1253"/>
        <w:gridCol w:w="1253"/>
        <w:gridCol w:w="1282"/>
      </w:tblGrid>
      <w:tr w:rsidR="00725977" w:rsidRPr="00056F41" w14:paraId="70D7A3CE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708B47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Посебни циљ 1.1: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Унапређење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конкурентске позиције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пољопривредника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2A49EB6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35196E6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BB3FF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2C8BFB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4C16D3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Одељење за буџет финансије и привредне делатности, 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37BAC8A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A705B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0101 ПРОГРАМ 5: ПОЉОПРИВРЕДА И РУРАЛНИ РАЗВОЈ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 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B1D0FC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A96E5E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9FF8C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BD0A23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DEC36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9E661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24B1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8A8BD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C8259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376F0E24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B22D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регистрованих пољопривредних газдинстава која су корисници мера руралног развоја 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односу на укупан број пољопривредних газдинстава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0763B2E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1F41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E29D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5BE6FC6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476D240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CE8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4078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3065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753E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1,5%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AC18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1,5%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3A7E5A77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747"/>
        <w:gridCol w:w="2469"/>
        <w:gridCol w:w="1501"/>
        <w:gridCol w:w="1256"/>
        <w:gridCol w:w="1190"/>
        <w:gridCol w:w="1244"/>
        <w:gridCol w:w="1267"/>
      </w:tblGrid>
      <w:tr w:rsidR="00725977" w:rsidRPr="00056F41" w14:paraId="5DD8CC97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C615A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1.1.1: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Улагање у пољопривредну 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руралну инфраструктуру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F849F1C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12DA7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E830288" w14:textId="77777777" w:rsidTr="008537C5">
        <w:trPr>
          <w:trHeight w:val="675"/>
        </w:trPr>
        <w:tc>
          <w:tcPr>
            <w:tcW w:w="18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DD8C3E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4FE10A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76C15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587E40A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31F32FB" w14:textId="77777777" w:rsidTr="008537C5">
        <w:trPr>
          <w:trHeight w:val="300"/>
        </w:trPr>
        <w:tc>
          <w:tcPr>
            <w:tcW w:w="187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0520A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198D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0DCC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F28E1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D41F36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6248C1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0322F80" w14:textId="77777777" w:rsidTr="008537C5">
        <w:trPr>
          <w:trHeight w:val="300"/>
        </w:trPr>
        <w:tc>
          <w:tcPr>
            <w:tcW w:w="1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3C5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Одељење за буџет финансије и привредне делатности, 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476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9C7B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0001 Подршка за спровођ.пољ.политике у локалној заједници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C1CC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7AD6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3C5A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33FD92D" w14:textId="77777777" w:rsidTr="008537C5">
        <w:trPr>
          <w:trHeight w:val="300"/>
        </w:trPr>
        <w:tc>
          <w:tcPr>
            <w:tcW w:w="1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54EB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EDFC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E9E2A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A9A3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EE3B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98C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4F37851" w14:textId="77777777" w:rsidTr="008537C5">
        <w:trPr>
          <w:trHeight w:val="900"/>
        </w:trPr>
        <w:tc>
          <w:tcPr>
            <w:tcW w:w="1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37B62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F806E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D1AFB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F1F60B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1CF4C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8B62D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0051C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F1007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7F99707E" w14:textId="77777777" w:rsidTr="008537C5">
        <w:trPr>
          <w:trHeight w:val="300"/>
        </w:trPr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BB99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Дужина уређене каналске мреже у функцији наводњавања и одводњавања у односу на укупну дужину каналске мреже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C44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2904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Стручна служба за послове пољопривреде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718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2,38%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5F7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426D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4,76%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539E0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7,14%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2B07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9,52% </w:t>
            </w:r>
          </w:p>
        </w:tc>
      </w:tr>
      <w:tr w:rsidR="00725977" w:rsidRPr="00056F41" w14:paraId="7785B93E" w14:textId="77777777" w:rsidTr="008537C5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D94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50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50A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1FC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3327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35C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32F5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D4B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79DC16C5" w14:textId="77777777" w:rsidTr="008537C5">
        <w:trPr>
          <w:trHeight w:val="585"/>
        </w:trPr>
        <w:tc>
          <w:tcPr>
            <w:tcW w:w="12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020794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8D99F7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FC675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B8A82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BC4620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7F129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BA98674" w14:textId="77777777" w:rsidTr="008537C5">
        <w:trPr>
          <w:trHeight w:val="675"/>
        </w:trPr>
        <w:tc>
          <w:tcPr>
            <w:tcW w:w="12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28A5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2E2E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8B9C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CB22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C7E3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F0275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C6346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7A6F8F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8253C23" w14:textId="77777777" w:rsidTr="008537C5">
        <w:trPr>
          <w:trHeight w:val="495"/>
        </w:trPr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7D3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1.1.1.1. Уређење каналске мреже - Наводнавање и одводњавање пољопривредног земљишта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9BA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A7AB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 квартал 2026. година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3F4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99BB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0001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FA79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CFC5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936B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63500C" w14:paraId="6E4241AA" w14:textId="77777777" w:rsidTr="008537C5">
        <w:trPr>
          <w:trHeight w:val="495"/>
        </w:trPr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0D7E4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1.1.1.2. Уређење атарских путева 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7231D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423AEED8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9B01B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5DB44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9A946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FE003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  <w:r w:rsidRPr="0063500C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en-GB"/>
              </w:rPr>
              <w:footnoteReference w:id="11"/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1970D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C9DE5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</w:tr>
      <w:tr w:rsidR="00725977" w:rsidRPr="0063500C" w14:paraId="337F452A" w14:textId="77777777" w:rsidTr="008537C5">
        <w:trPr>
          <w:trHeight w:val="495"/>
        </w:trPr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E110A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1.1.1.4. Опремање пољочуварске службе 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09742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0F784BC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ABFE42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5FB46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C58958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2B171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DDF91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69B43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</w:tr>
      <w:tr w:rsidR="00725977" w:rsidRPr="0063500C" w14:paraId="3ED7642E" w14:textId="77777777" w:rsidTr="008537C5">
        <w:trPr>
          <w:trHeight w:val="495"/>
        </w:trPr>
        <w:tc>
          <w:tcPr>
            <w:tcW w:w="1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D1E58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lastRenderedPageBreak/>
              <w:t>1.1.1.5. Пројектно-техничка документација  за остале мере заштите, уређења и коришћења пољопривредног земљишта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1F7C1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261A5C2A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E81CF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 квартал 2026. година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6D823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E8CCF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0001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CAFBA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E33D5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1.000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7543C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1.000</w:t>
            </w:r>
          </w:p>
        </w:tc>
      </w:tr>
    </w:tbl>
    <w:p w14:paraId="682AFF24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722"/>
        <w:gridCol w:w="2479"/>
        <w:gridCol w:w="1476"/>
        <w:gridCol w:w="1236"/>
        <w:gridCol w:w="1189"/>
        <w:gridCol w:w="1245"/>
        <w:gridCol w:w="1273"/>
      </w:tblGrid>
      <w:tr w:rsidR="00725977" w:rsidRPr="00056F41" w14:paraId="734E14E5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48AFE6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1.1.2: Промоција удруживања, едукација и подршка организованој продаји пољопривредних производа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B5B4A52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5849B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9FF7F4D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83EDC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3EA369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E22931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2F71C0D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530227D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C3713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BD07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9D5A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FE7235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143A4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AFBB3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324041F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8034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Одељење за буџет финансије и привредне делатности, Стручна служба за послове пољопривреде,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1B9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216E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0002 Мере подршке руралном развоју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6A4F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E44BC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2.600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B471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2.650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0EC2004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BED1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8797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C877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A5F9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6488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E499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5DACA65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D9500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834F6E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2F097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2F6508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E7B74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134141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5F32A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CB5CF3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5F85865C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349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рој пољопривредних газдинстава корисника подстицајних средстава годишњем нивоу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7C5D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EC6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Извештај канцеларије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4EB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14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27B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36E0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10587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D710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42BE09B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06472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пољопривредника који су похађали едукацију 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A27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9B57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Извештај канцеларије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45DE5" w14:textId="77777777" w:rsidR="00725977" w:rsidRPr="00AB4CE0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2D9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7B5F9" w14:textId="77777777" w:rsidR="00725977" w:rsidRPr="00AB4CE0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CDF9B" w14:textId="77777777" w:rsidR="00725977" w:rsidRPr="00AB4CE0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B2876" w14:textId="77777777" w:rsidR="00725977" w:rsidRPr="00AB4CE0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120</w:t>
            </w:r>
          </w:p>
        </w:tc>
      </w:tr>
      <w:tr w:rsidR="00725977" w:rsidRPr="00056F41" w14:paraId="4BF2EBFF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454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BE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D50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D8A7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F8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F26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695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F6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6C3EC20B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1546B0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E9BD4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B38BE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AE23D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44BC4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69BF55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BBFD99C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71DF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34DA2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1F31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6B86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D307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A094F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237D3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2C5078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28C30C7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BF54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 xml:space="preserve">1.1.2.1.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Подршка пољопривредним газдинствима кроз доделу средстава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DD3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38AC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III квартал 2026. година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B3A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43A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0002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50C1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E25D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EDEF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3C9D8CD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7F8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1.1.2.2. Промоција удруживања и едукација пољопривредника – посета пољопривредника Сајму пољопривреде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9935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Стручна служба за послове пољопривреде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5C4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II квартал 2026. година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C507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572B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0101 ПА 0002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F451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9E4A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5091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18EDB1B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695"/>
        <w:gridCol w:w="2497"/>
        <w:gridCol w:w="1393"/>
        <w:gridCol w:w="1230"/>
        <w:gridCol w:w="1259"/>
        <w:gridCol w:w="1259"/>
        <w:gridCol w:w="1290"/>
      </w:tblGrid>
      <w:tr w:rsidR="00725977" w:rsidRPr="00056F41" w14:paraId="70298F6B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07882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1.2: Јачање капацитета радне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снаге у Општини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A281E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11859D4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56FE7B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32632B7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E3ADC6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Одељење за буџет финансије и привредне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</w:t>
            </w:r>
            <w:r w:rsidRPr="00056F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4CCB45FF" w14:textId="77777777" w:rsidTr="008537C5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B743B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Буџетски програм који преузима посебан циљ (шифра и назив): 1501 ПРОГРАМ 3: ЛОКАЛНИ ЕКОНОМСКИ РАЗВОЈ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</w:t>
            </w:r>
          </w:p>
          <w:p w14:paraId="650A076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A82863" w14:textId="77777777" w:rsidTr="008537C5">
        <w:trPr>
          <w:trHeight w:val="900"/>
        </w:trPr>
        <w:tc>
          <w:tcPr>
            <w:tcW w:w="1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D4935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C8FD4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4E084B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44F38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E4569D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7F9A0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E9FF6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9C041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6FD22ACD" w14:textId="77777777" w:rsidTr="008537C5">
        <w:trPr>
          <w:trHeight w:val="30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2247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евидентираних незапослених лица женског пола на евиденцији НСЗ </w:t>
            </w:r>
          </w:p>
        </w:tc>
        <w:tc>
          <w:tcPr>
            <w:tcW w:w="5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1F505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A50A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2D518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Национална служба за запошљавање 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1A78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335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2447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3E2C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325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0CF0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022F0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93A2196" w14:textId="77777777" w:rsidTr="008537C5">
        <w:trPr>
          <w:trHeight w:val="300"/>
        </w:trPr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0FA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Број евидентираних незапослених лица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мушког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пола на евиденцији НСЗ </w:t>
            </w:r>
          </w:p>
        </w:tc>
        <w:tc>
          <w:tcPr>
            <w:tcW w:w="5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9101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A9F3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Национална служба за запошљавање 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AD3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2A8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7467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340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60DF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3211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6275F58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724"/>
        <w:gridCol w:w="2484"/>
        <w:gridCol w:w="1477"/>
        <w:gridCol w:w="1236"/>
        <w:gridCol w:w="1190"/>
        <w:gridCol w:w="1247"/>
        <w:gridCol w:w="1276"/>
      </w:tblGrid>
      <w:tr w:rsidR="00725977" w:rsidRPr="00056F41" w14:paraId="3699832B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F81835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1.2.1: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Инфраструктура и услови за кадрове Општине и побољшaње образовања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 службеника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CC43A18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A49D0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490E015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EF58C3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3D1066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93665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76CD7F1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A4F4F88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F159E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399D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017E3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D52A9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74E46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0EE200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5BCD51A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B0D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Одељење за буџет финансије и привредне делатности, 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2A1D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817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 xml:space="preserve">0602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 xml:space="preserve">A 0001 </w:t>
            </w:r>
            <w:r w:rsidRPr="00056F41">
              <w:rPr>
                <w:rFonts w:ascii="Calibri" w:eastAsia="Times New Roman" w:hAnsi="Calibri" w:cs="Calibri"/>
                <w:lang w:val="sr-Cyrl-RS" w:eastAsia="en-GB"/>
              </w:rPr>
              <w:t>Функционисање локалне самоуправе и градских општина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D807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6701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A6F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365344A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4826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0B36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3D9B7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81C71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BEE9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02C5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6642C57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C93E3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09375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3FCE14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75A93C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8E3AA8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11205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B6C3D3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274D0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2A8F66E5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5CA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Проценат службеника Општине који су похађали најмање једну обуку годишње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26AE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244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Служба за управљање људским ресурсима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F3E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33%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7D3E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35D6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365B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26F9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50%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F3A38BB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B28C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F5A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779E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B9CC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987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2EA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8F8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92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7CC2C165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79F49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4C65AA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8915BD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B7D1B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990FF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4A9978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C973F93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230D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8400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DC646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043E1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F22F7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27D4E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C39462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C448B0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8AF838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EB9A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1.2.1.1. Обуке запослених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602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Одељење за друштвене делатности и општу управу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814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IV квартал 2026. године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B9543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E0D84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 xml:space="preserve">0602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A 0001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D650C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47C5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2DDF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16156EF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1744"/>
        <w:gridCol w:w="2469"/>
        <w:gridCol w:w="1501"/>
        <w:gridCol w:w="1253"/>
        <w:gridCol w:w="1187"/>
        <w:gridCol w:w="1239"/>
        <w:gridCol w:w="1267"/>
      </w:tblGrid>
      <w:tr w:rsidR="00725977" w:rsidRPr="00056F41" w14:paraId="6620C48B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E50D97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1.2.2: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Подршка предузетницима и успостављање одрживог тренда раста запослености у општини Нови Кнежевац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6EB30DA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6B99F53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220FD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2022-2030., (ЛАП за унапређење положаја Рома 2021-2025.)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5713B7C" w14:textId="77777777" w:rsidTr="008537C5">
        <w:trPr>
          <w:trHeight w:val="675"/>
        </w:trPr>
        <w:tc>
          <w:tcPr>
            <w:tcW w:w="187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A21F8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343A21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53348B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0B78D4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08DDFDD" w14:textId="77777777" w:rsidTr="008537C5">
        <w:trPr>
          <w:trHeight w:val="300"/>
        </w:trPr>
        <w:tc>
          <w:tcPr>
            <w:tcW w:w="187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03DC2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22021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B7D79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9D7B45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32F70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DFD11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688B45" w14:textId="77777777" w:rsidTr="008537C5">
        <w:trPr>
          <w:trHeight w:val="300"/>
        </w:trPr>
        <w:tc>
          <w:tcPr>
            <w:tcW w:w="1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D1E4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Одељење за буџет финансије и привредне делатности, 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8F2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E56597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01</w:t>
            </w:r>
            <w:r w:rsidRPr="00E5659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8EE98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1501 ПА 0002 Мере активне политике запошљавања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2A1270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2E24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E9FA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E769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2.750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0999803" w14:textId="77777777" w:rsidTr="008537C5">
        <w:trPr>
          <w:trHeight w:val="300"/>
        </w:trPr>
        <w:tc>
          <w:tcPr>
            <w:tcW w:w="18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B3BF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B4CE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725F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29D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383D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5D14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25977" w:rsidRPr="00056F41" w14:paraId="50F5D9DB" w14:textId="77777777" w:rsidTr="008537C5">
        <w:trPr>
          <w:trHeight w:val="900"/>
        </w:trPr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69660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97D25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11136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C7570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067CE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973C0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8A4D2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62FC06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2CCA077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392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Број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укупно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ангажованих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лица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кроз реализацију мера активне политике запошљавања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C1B4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02E6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дељење за буџет, финансије и привредне делатности/НСЗ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0A5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6813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0F9E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ED9C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53AC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A3778E8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4A33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ангажованих жена кроз реализацију мера активне политике запошљавања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722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171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дељење за буџет, финансије и привредне делатности/НСЗ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E10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7573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DDFC6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8C6B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C6FB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0F20C7E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62E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4C1F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327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8BD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E68A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0BE5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389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D38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24C82556" w14:textId="77777777" w:rsidTr="008537C5">
        <w:trPr>
          <w:trHeight w:val="585"/>
        </w:trPr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0D62AB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331B2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4A27A5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83C1D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53AB1D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17C612B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1EDD6A6" w14:textId="77777777" w:rsidTr="008537C5">
        <w:trPr>
          <w:trHeight w:val="675"/>
        </w:trPr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D129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EBCC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C6E7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78F9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6CABEB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5A0C5B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272E2E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1A92B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1E0E77B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07D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1.2.2.1. Стручно оспособљавање и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усавршавање незапослених лица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6E44C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BBD6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информатичке, развојне и послове привреде, Канцеларија за ЛЕР - НСЗ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D1A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7545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C63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1501 ПА 0002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D9E85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570F48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23B7D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</w:tr>
      <w:tr w:rsidR="00725977" w:rsidRPr="00056F41" w14:paraId="215BC58B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C1D0E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1.2.2.2.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Промовисање субвенција послодавцима за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отварање нових радних места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01C54D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2C03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информатичке, развојне и послове привреде, 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7E59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III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E09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A3D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F968A" w14:textId="77777777" w:rsidR="00725977" w:rsidRPr="001A50A4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F1182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44" w:type="pc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F9F36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</w:tr>
      <w:tr w:rsidR="00725977" w:rsidRPr="00056F41" w14:paraId="0A83A618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620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 1.2.2.3.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Промовисање програма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самозапошљавања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3CCA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информатичке, развојне и послове привреде, 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0020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III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9D5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25F5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11DDE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3B893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C9A99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Редовни послови</w:t>
            </w:r>
          </w:p>
        </w:tc>
      </w:tr>
      <w:tr w:rsidR="00725977" w:rsidRPr="00056F41" w14:paraId="72BCABE8" w14:textId="77777777" w:rsidTr="008537C5">
        <w:trPr>
          <w:trHeight w:val="300"/>
        </w:trPr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797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 1.2.2.4. Програм „Јавни радови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“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326E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информатичке, развојне и послове привреде, 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766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III квартал 2026.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2F6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8EA0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D68C2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B487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A82C6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2D657BE" w14:textId="77777777" w:rsidTr="008537C5">
        <w:trPr>
          <w:trHeight w:val="300"/>
        </w:trPr>
        <w:tc>
          <w:tcPr>
            <w:tcW w:w="12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BD5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1.2.2.5.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Реализација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програма суфинансирања предузетница за набавку опреме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05DC35D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AA57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9B1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FC0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BB98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8EF4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0F12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F539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33F0DAFB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p w14:paraId="3A0DA98C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color w:val="C00000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701"/>
        <w:gridCol w:w="2483"/>
        <w:gridCol w:w="1396"/>
        <w:gridCol w:w="1236"/>
        <w:gridCol w:w="1261"/>
        <w:gridCol w:w="1261"/>
        <w:gridCol w:w="1290"/>
      </w:tblGrid>
      <w:tr w:rsidR="00725977" w:rsidRPr="00CA6E35" w14:paraId="3DBE95D2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392E3B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1.3: Инфраструктура у 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лужби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развоја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66A29A2D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53866A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662CAAE9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701AB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Организациона јединица одговорна за спровођење (координисање спровођења) посебног циља: </w:t>
            </w:r>
            <w:r w:rsidRPr="00056F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CA6E35" w14:paraId="7BEA03EE" w14:textId="77777777" w:rsidTr="008537C5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5AA59F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Буџетски програм који преузима посебан циљ (шифра и назив): 0701 ПРОГРАМ 7:ОРГАНИЗАЦИЈА САОБРАЋАЈА И САОБРАЋАЈНА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ИНФРАСТРУКТУРА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EDF69C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B590785" w14:textId="77777777" w:rsidTr="008537C5">
        <w:trPr>
          <w:trHeight w:val="900"/>
        </w:trPr>
        <w:tc>
          <w:tcPr>
            <w:tcW w:w="12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BA5BF5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0AA4C7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0434AB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0971DA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058C7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8EC39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962DB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08577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63500C" w14:paraId="09E4FBAC" w14:textId="77777777" w:rsidTr="008537C5">
        <w:trPr>
          <w:trHeight w:val="300"/>
        </w:trPr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822E4B" w14:textId="03C24202" w:rsidR="00725977" w:rsidRPr="0063500C" w:rsidRDefault="00071E60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Рехабилитовани локални путеви у односу на мрежу локалних путева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6C255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%</w:t>
            </w: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CA192F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505E7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042FE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86B61A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2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050D9C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2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817C6" w14:textId="77777777" w:rsidR="00725977" w:rsidRPr="0063500C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63500C" w14:paraId="34992DEE" w14:textId="77777777" w:rsidTr="008537C5">
        <w:trPr>
          <w:trHeight w:val="300"/>
        </w:trPr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7A8D0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Style w:val="normaltextrun"/>
                <w:rFonts w:ascii="Arial" w:hAnsi="Arial" w:cs="Arial"/>
                <w:sz w:val="18"/>
                <w:szCs w:val="18"/>
                <w:lang w:val="sr-Cyrl-RS"/>
              </w:rPr>
              <w:t>Пондерисани јавни ризик страдања</w:t>
            </w:r>
            <w:r w:rsidRPr="0063500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3F74C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Style w:val="normaltextrun"/>
                <w:rFonts w:ascii="Arial" w:hAnsi="Arial" w:cs="Arial"/>
                <w:sz w:val="18"/>
                <w:szCs w:val="18"/>
                <w:lang w:val="sr-Cyrl-RS"/>
              </w:rPr>
              <w:t>Место на ранг листи</w:t>
            </w:r>
            <w:r w:rsidRPr="0063500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3003D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Style w:val="normaltextrun"/>
                <w:rFonts w:ascii="Arial" w:hAnsi="Arial" w:cs="Arial"/>
                <w:sz w:val="18"/>
                <w:szCs w:val="18"/>
                <w:lang w:val="sr-Cyrl-RS"/>
              </w:rPr>
              <w:t>Извештај Агенције за безбедност саобраћаја</w:t>
            </w:r>
            <w:r w:rsidRPr="0063500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D1801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63500C">
              <w:rPr>
                <w:rStyle w:val="normaltextrun"/>
                <w:rFonts w:ascii="Arial" w:hAnsi="Arial" w:cs="Arial"/>
                <w:sz w:val="18"/>
                <w:szCs w:val="18"/>
                <w:lang w:val="sr-Latn-RS"/>
              </w:rPr>
              <w:t>21.</w:t>
            </w:r>
            <w:r w:rsidRPr="0063500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E8AF1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Style w:val="normaltextrun"/>
                <w:rFonts w:ascii="Arial" w:hAnsi="Arial" w:cs="Arial"/>
                <w:sz w:val="18"/>
                <w:szCs w:val="18"/>
                <w:lang w:val="sr-Cyrl-RS"/>
              </w:rPr>
              <w:t>2022.</w:t>
            </w:r>
            <w:r w:rsidRPr="0063500C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4542AC" w14:textId="77777777" w:rsidR="00725977" w:rsidRPr="0063500C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21.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BBE4" w14:textId="77777777" w:rsidR="00725977" w:rsidRPr="0063500C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20.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3F9F5" w14:textId="77777777" w:rsidR="00725977" w:rsidRPr="0063500C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20.</w:t>
            </w:r>
          </w:p>
        </w:tc>
      </w:tr>
    </w:tbl>
    <w:p w14:paraId="7383DC19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color w:val="C00000"/>
          <w:lang w:eastAsia="en-GB"/>
        </w:rPr>
        <w:t> </w:t>
      </w:r>
    </w:p>
    <w:p w14:paraId="249FA6B7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1747"/>
        <w:gridCol w:w="2466"/>
        <w:gridCol w:w="1501"/>
        <w:gridCol w:w="1256"/>
        <w:gridCol w:w="1190"/>
        <w:gridCol w:w="1244"/>
        <w:gridCol w:w="1273"/>
      </w:tblGrid>
      <w:tr w:rsidR="00725977" w:rsidRPr="00056F41" w14:paraId="77A5536F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BCB893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1.3.2: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Уређење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саобраћајне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 инфраструктуре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6A5C72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878E108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C7ED3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48A3A5B" w14:textId="77777777" w:rsidTr="008537C5">
        <w:trPr>
          <w:trHeight w:val="675"/>
        </w:trPr>
        <w:tc>
          <w:tcPr>
            <w:tcW w:w="18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05DCEC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09D20D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5A58AD8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170561E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5314137" w14:textId="77777777" w:rsidTr="008537C5">
        <w:trPr>
          <w:trHeight w:val="300"/>
        </w:trPr>
        <w:tc>
          <w:tcPr>
            <w:tcW w:w="18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D819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90364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7DECE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FF6F2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FAEC2C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E73A2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A482E29" w14:textId="77777777" w:rsidTr="008537C5">
        <w:trPr>
          <w:trHeight w:val="300"/>
        </w:trPr>
        <w:tc>
          <w:tcPr>
            <w:tcW w:w="18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FA409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4CAEE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C9E840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0701 ПА 0002 Управљање и одржавање саобраћајне инфраструктуре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DFA648" w14:textId="77777777" w:rsidR="00725977" w:rsidRPr="00056F4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6.000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AF97E" w14:textId="77777777" w:rsidR="00725977" w:rsidRPr="00056F4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20861" w14:textId="77777777" w:rsidR="00725977" w:rsidRPr="00056F4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B6F7D2" w14:textId="77777777" w:rsidTr="008537C5">
        <w:trPr>
          <w:trHeight w:val="900"/>
        </w:trPr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E1F81D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C599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CA964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89E9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AD344A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5FCE1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166C5C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EBF3D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731872CE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E2D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километара санираних и/или реконструисаних путева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A4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км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FFB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00D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B67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478AF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AAE7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521A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440605" w14:paraId="6D2827D3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94E10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метара новоизграђене бициклистичке стазе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46DC9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м</w:t>
            </w:r>
          </w:p>
        </w:tc>
        <w:tc>
          <w:tcPr>
            <w:tcW w:w="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4BE24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4406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F4A50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Calibri" w:hAnsi="Calibri" w:cs="Calibri"/>
                <w:sz w:val="20"/>
                <w:szCs w:val="20"/>
              </w:rPr>
              <w:t xml:space="preserve">36806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2B3BC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5F084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Calibri" w:hAnsi="Calibri" w:cs="Calibri"/>
                <w:sz w:val="20"/>
                <w:szCs w:val="20"/>
              </w:rPr>
              <w:t>36806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88BACB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Calibri" w:hAnsi="Calibri" w:cs="Calibri"/>
                <w:sz w:val="20"/>
                <w:szCs w:val="20"/>
              </w:rPr>
              <w:t>37042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2B220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Calibri" w:hAnsi="Calibri" w:cs="Calibri"/>
                <w:sz w:val="20"/>
                <w:szCs w:val="20"/>
              </w:rPr>
              <w:t>37842</w:t>
            </w:r>
          </w:p>
        </w:tc>
      </w:tr>
      <w:tr w:rsidR="00725977" w:rsidRPr="0076244D" w14:paraId="1E36EF37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BE51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DFC3A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E588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F6F8C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6F8DF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64087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659C1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E0B5E" w14:textId="77777777" w:rsidR="00725977" w:rsidRPr="0076244D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2CE0E1EE" w14:textId="77777777" w:rsidTr="008537C5">
        <w:trPr>
          <w:trHeight w:val="585"/>
        </w:trPr>
        <w:tc>
          <w:tcPr>
            <w:tcW w:w="12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C83D1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7FD38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8617F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F57BC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3E1C9F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80D2F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4DE66D6" w14:textId="77777777" w:rsidTr="008537C5">
        <w:trPr>
          <w:trHeight w:val="675"/>
        </w:trPr>
        <w:tc>
          <w:tcPr>
            <w:tcW w:w="12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83B0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C838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DEC8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7591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0EE9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FFD01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0821EB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185F8E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BA11495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D7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1.3.2.1.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Oдржавање локалних путева и улица на територији општине Нови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Кнежевац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E20F5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67BD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96DD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0805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B4FC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0701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399F7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7360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D175C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D2B284A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F938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1.3.2.2.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О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државање локалних путева и улица у зимским условима- зимска служба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DEBCE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6D4F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91DA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6C1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295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0701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ADCB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24FC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AF2A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7C5C75" w14:paraId="01FB24E5" w14:textId="77777777" w:rsidTr="008537C5">
        <w:trPr>
          <w:trHeight w:val="300"/>
        </w:trPr>
        <w:tc>
          <w:tcPr>
            <w:tcW w:w="12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566E3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13.2.1. Наставак изградње бициклистичких стаза (кружни ток и Улица Зелен пут)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901A9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17927" w14:textId="77777777" w:rsidR="00725977" w:rsidRPr="007C5C7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8EF4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07/01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612EA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0701 ПА 0002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0608B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  <w:r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en-GB"/>
              </w:rPr>
              <w:footnoteReference w:id="12"/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47D8D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167E2" w14:textId="77777777" w:rsidR="00725977" w:rsidRPr="0063500C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*</w:t>
            </w:r>
          </w:p>
        </w:tc>
      </w:tr>
    </w:tbl>
    <w:p w14:paraId="1AC305DD" w14:textId="77777777" w:rsidR="00725977" w:rsidRPr="007C5C75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1699"/>
        <w:gridCol w:w="2501"/>
        <w:gridCol w:w="1386"/>
        <w:gridCol w:w="1232"/>
        <w:gridCol w:w="1253"/>
        <w:gridCol w:w="1253"/>
        <w:gridCol w:w="1282"/>
      </w:tblGrid>
      <w:tr w:rsidR="00725977" w:rsidRPr="00CA6E35" w14:paraId="67D32457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46C4AA42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1.4: Јачање туристичких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капацитета у општини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1C46E96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11920B0D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A26121F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71C2A571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ABEB8C2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04520563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5351DE61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Буџетски програм који преузима посебан циљ (шифра и назив): 1502 ПРОГРАМ 4: РАЗВОЈ ТУРИЗМА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6CD12AC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FE960C6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9A56395" w14:textId="77777777" w:rsidR="00725977" w:rsidRPr="00FE3EB2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8EA22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94B73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E9180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EFD3E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4658E3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70D401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261E05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2413261C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2519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запослених у сектору услуга смештаја и исхране као % укупног броја запослених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1CB0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A0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РЗС, Аналитички сервис ЈЛС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9D9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2,3%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8959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2021.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28AB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2,3%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FDEA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2,5%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E710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2,5%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D67ED2A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9D0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Приход од боравишне таксе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906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РСД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6A5C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локалну пореску администрацију, Одсек за буџет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52FC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E2E6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6956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60.000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DAF8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70.000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3F9E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70.000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440605" w14:paraId="19E62200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22598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Број ноћења туриста годишње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9210B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58141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Канцеларија за ЛЕР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C87C9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125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1F672" w14:textId="77777777" w:rsidR="00725977" w:rsidRPr="00440605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  <w:r w:rsidRPr="0044060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857BD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750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AF62F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875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31AC1" w14:textId="77777777" w:rsidR="00725977" w:rsidRPr="00440605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440605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875</w:t>
            </w:r>
          </w:p>
        </w:tc>
      </w:tr>
    </w:tbl>
    <w:p w14:paraId="2CB32335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p w14:paraId="6F5A6D7C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color w:val="C00000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723"/>
        <w:gridCol w:w="2481"/>
        <w:gridCol w:w="1477"/>
        <w:gridCol w:w="1236"/>
        <w:gridCol w:w="1190"/>
        <w:gridCol w:w="1246"/>
        <w:gridCol w:w="1274"/>
      </w:tblGrid>
      <w:tr w:rsidR="00725977" w:rsidRPr="00CA6E35" w14:paraId="07653E42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B2727F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1.4.1: Промоција постојећих туристичких потенцијала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2834A9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1BB8E00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2121B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FC92475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E77F9B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7BB299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DC2FE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0C9DE0E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1107F96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8854A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359D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A4D2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DAF67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1238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F1985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4914AFE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B598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5BD0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516A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0002 Промоција туристичке понуде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5F3B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3AC5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75EE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2.800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0E3D7F6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4F6C2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82F76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05A35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FB735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280B94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F5175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31372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C13DB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3997BAAF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0AA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догађаја који промовишу туристичку понуду општине у земљи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F3D1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C1B71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ADE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8F7E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C60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D04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A68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A7CE6C4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CE1B0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942D1C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376BA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CE545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29831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43B3241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1A382ED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DC79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DE1C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AD8B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9E83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F1F4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FAF22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0CCCA96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228BA0C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0AD838A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2A46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1.4.1.1. Организовање продајних изложби ручних и занатских радова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8CE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2B2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9B4F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F910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0002 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C006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84C1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2C75B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5A0C1F3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C21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1.4.1.2. Организација културно-уметничких манифестација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1A39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AE2D8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16559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D38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0002 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DCA33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1.800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6FA3F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F2332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22095C1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D40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1.4.1.3. Организација спортских манифестација у циљу туристичке промоције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F85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Канцеларија за ЛЕР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516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AF1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C61D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0002 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1977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BC84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F034A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DFEB52D" w14:textId="358CFA20" w:rsidR="00725977" w:rsidRPr="00E56597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702"/>
        <w:gridCol w:w="2478"/>
        <w:gridCol w:w="1388"/>
        <w:gridCol w:w="1234"/>
        <w:gridCol w:w="1255"/>
        <w:gridCol w:w="1255"/>
        <w:gridCol w:w="1284"/>
      </w:tblGrid>
      <w:tr w:rsidR="00725977" w:rsidRPr="00CA6E35" w14:paraId="68CA8CD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7F793A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 циљ 2: Делотворне и доступне  здравствене и социјалне услуге које омогућавају квалитетан животни стандард, здраве стилове живота и културну разноврсност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222F668D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3D8B40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Плански документ из ког је циљ преузет: План развоја Општине за период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FD60609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F7E041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општег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070C5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1432D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93B3B9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06A7E4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07B430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3C770A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538D1D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5BEFA356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249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F4A1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BA84B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83109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213B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3F7E0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6E73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42FC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35A1401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702"/>
        <w:gridCol w:w="2478"/>
        <w:gridCol w:w="1388"/>
        <w:gridCol w:w="1234"/>
        <w:gridCol w:w="1255"/>
        <w:gridCol w:w="1255"/>
        <w:gridCol w:w="1284"/>
      </w:tblGrid>
      <w:tr w:rsidR="00725977" w:rsidRPr="00056F41" w14:paraId="23EBDE65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1BE24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2.1: Ефективно и ефикасно функционисање локалне самоуправе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67FE7C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FC906C3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ABF81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за период 2022-2030.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A09EDD2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E15166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Организациона јединица одговорна за спровођење (координисање спровођења) посебног циља: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Одељење за општу управу 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A68BCB8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9F581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en-GB"/>
              </w:rPr>
              <w:t>0602 – Функционисање локалне самоуправе</w:t>
            </w:r>
            <w:r w:rsidRPr="00056F4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1D7D52CF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1C828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3C7A0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C6EB26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DBEEC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07BA8A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302CD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DA0690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DEA38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C222482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DE9B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Удео капиталних издатака у укупним издацима локалне самоуправе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C8DD7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A5F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буџет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53E4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34,6%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638B5" w14:textId="77777777" w:rsidR="00725977" w:rsidRPr="00056F41" w:rsidRDefault="00725977" w:rsidP="00303D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A3A4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B0E1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40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9313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40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4DF7008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723"/>
        <w:gridCol w:w="2480"/>
        <w:gridCol w:w="1476"/>
        <w:gridCol w:w="1236"/>
        <w:gridCol w:w="1189"/>
        <w:gridCol w:w="1245"/>
        <w:gridCol w:w="1274"/>
      </w:tblGrid>
      <w:tr w:rsidR="00725977" w:rsidRPr="00056F41" w14:paraId="3213100E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AD9D6D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2.1.1: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И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зградња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објеката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и набавка опреме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у надлежности Општине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Нови Кнежевац</w:t>
            </w:r>
            <w:r w:rsidRPr="00056F41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> </w:t>
            </w:r>
            <w:r w:rsidRPr="00056F4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0D29E4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05BB3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утврђена средњорочним планом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9375264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90D04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5360E9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7E4BC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2D2115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7D6C2BF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60B2C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6433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3DA28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090A6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85902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9BAA1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7725A80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A1A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Одељење за општу управу 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565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D279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  <w:p w14:paraId="269407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3011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CAED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3.700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D04E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3.700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D89BEAB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06C40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9A3C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13721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0C417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37F7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18127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AE37F5C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08E40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C3C7A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73F23B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C4B3A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D1860A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B40254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6E218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696F08C3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9D3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објеката за које је израђена пројекто-инвестициона документација за изградњу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2F28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FD6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2E1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98DC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01D6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3B3C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5CE0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0F6AD85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00F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2B2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3C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79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6B0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5BA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34E5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0E53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7289A4A6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26BC4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B50B0C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19BC8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05FCF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6B943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1C61E4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8E0604A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E73A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8D25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974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9A00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E398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3813D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01467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9D91A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6CF7E28" w14:textId="77777777" w:rsidTr="00E5659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DAFF1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2.1.1.1.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Набавка административне опрема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и остале опреме за потребе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Општинске управе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96A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Одељење за општу управу 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9CD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198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486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  <w:p w14:paraId="367D62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7298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FBD6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1470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E110166" w14:textId="77777777" w:rsidTr="00E5659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CD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2.1.1.2.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Израда пројектно-техничке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документације за изградњу и капитално одржавање објеката у надлежности општине Нови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41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Одељење за општу управу 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C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3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ABC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0602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  <w:p w14:paraId="793438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1523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B08D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E7D7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D6F697F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701"/>
        <w:gridCol w:w="2477"/>
        <w:gridCol w:w="1396"/>
        <w:gridCol w:w="1236"/>
        <w:gridCol w:w="1261"/>
        <w:gridCol w:w="1261"/>
        <w:gridCol w:w="1293"/>
      </w:tblGrid>
      <w:tr w:rsidR="00725977" w:rsidRPr="00056F41" w14:paraId="3F53F2E1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62EE3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Посебни циљ 2.2: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Повећање доступности права и механизама социјалне заштите</w:t>
            </w:r>
            <w:r w:rsidRPr="00056F41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и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смањена стопа сиромаштва становника Општине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4FDBD3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599A944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2997E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Плански документ из ког је циљ преузет: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План развоја Општине за период 2022-2030. -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Унапређење здравствене и социјалне заштите грађана општине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Нови Кнежевац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AA0CD99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2FF63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Организациона јединица одговорна за спровођење (координисање спровођења) посебног циља: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Одељење за општу управу 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EC68147" w14:textId="77777777" w:rsidTr="00303DF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35FC654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0902 ПРОГРАМ 11: СОЦИЈАЛНА И ДЕЧИЈА ЗАШТИТА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A54975B" w14:textId="77777777" w:rsidTr="00303DF7">
        <w:trPr>
          <w:trHeight w:val="900"/>
        </w:trPr>
        <w:tc>
          <w:tcPr>
            <w:tcW w:w="1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05A5FE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61D01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1CE44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1237F0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9CD3E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1E98A7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7721C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FCB6E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0EC7B61B" w14:textId="77777777" w:rsidTr="00303DF7">
        <w:trPr>
          <w:trHeight w:val="300"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3F6E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sr-Cyrl-RS" w:eastAsia="en-GB"/>
              </w:rPr>
              <w:t xml:space="preserve">Удео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sr-Cyrl-RS" w:eastAsia="en-GB"/>
              </w:rPr>
              <w:t>корисника новчане социјалне помоћи, као % укупног броја становника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E719DD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037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РЗС, аналитички сервис ЈЛС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30AF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11,97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2781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2021.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4DC2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E6B9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10 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1FB6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10 </w:t>
            </w:r>
          </w:p>
        </w:tc>
      </w:tr>
      <w:tr w:rsidR="00725977" w:rsidRPr="00056F41" w14:paraId="7D11DDE8" w14:textId="77777777" w:rsidTr="00303DF7">
        <w:trPr>
          <w:trHeight w:val="300"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1E9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Стопа ризика од сиромаштва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936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68A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DEVInfo</w:t>
            </w:r>
            <w:r>
              <w:rPr>
                <w:rStyle w:val="FootnoteReference"/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footnoteReference w:id="13"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C161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36,2 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6742B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2013. 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8788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36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560B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35,5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BF56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35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0B680B1" w14:textId="77777777" w:rsidTr="00303DF7">
        <w:trPr>
          <w:trHeight w:val="300"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B12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Удео жена корисница социјалних помоћи у укупном броју корисника социјалне помоћи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785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0D20D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РЗС, аналитички сервис ЈЛС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268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51%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4D68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8103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82120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50 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B45E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50 </w:t>
            </w:r>
          </w:p>
        </w:tc>
      </w:tr>
    </w:tbl>
    <w:p w14:paraId="24740036" w14:textId="77777777" w:rsidR="00725977" w:rsidRDefault="00725977" w:rsidP="00725977">
      <w:pPr>
        <w:textAlignment w:val="baseline"/>
        <w:rPr>
          <w:rFonts w:ascii="Calibri" w:eastAsia="Times New Roman" w:hAnsi="Calibri" w:cs="Calibri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687"/>
        <w:gridCol w:w="11"/>
        <w:gridCol w:w="2457"/>
        <w:gridCol w:w="20"/>
        <w:gridCol w:w="1273"/>
        <w:gridCol w:w="17"/>
        <w:gridCol w:w="1276"/>
        <w:gridCol w:w="14"/>
        <w:gridCol w:w="160"/>
        <w:gridCol w:w="1119"/>
        <w:gridCol w:w="11"/>
        <w:gridCol w:w="60"/>
        <w:gridCol w:w="1230"/>
        <w:gridCol w:w="14"/>
        <w:gridCol w:w="1279"/>
      </w:tblGrid>
      <w:tr w:rsidR="00725977" w:rsidRPr="00056F41" w14:paraId="4DE20637" w14:textId="77777777" w:rsidTr="00303DF7">
        <w:trPr>
          <w:trHeight w:val="30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138DF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2.2.1: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Унапређење дневних услуга у заједници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0D12A39" w14:textId="77777777" w:rsidTr="00303DF7">
        <w:trPr>
          <w:trHeight w:val="30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3153C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за период 2022-2030.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D0100C8" w14:textId="77777777" w:rsidTr="00303DF7">
        <w:trPr>
          <w:trHeight w:val="675"/>
        </w:trPr>
        <w:tc>
          <w:tcPr>
            <w:tcW w:w="18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34D99A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30CB0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68E687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7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EECF97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2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142AE7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1B80406" w14:textId="77777777" w:rsidTr="00303DF7">
        <w:trPr>
          <w:trHeight w:val="300"/>
        </w:trPr>
        <w:tc>
          <w:tcPr>
            <w:tcW w:w="18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87D13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2460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7" w:type="pct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F48D7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1E33CA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599F4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E36A7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BAB37EE" w14:textId="77777777" w:rsidTr="00303DF7">
        <w:trPr>
          <w:trHeight w:val="300"/>
        </w:trPr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7F272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D0B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7F09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52644D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0902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, ПА 0016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Дневне услуге у заједници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B1650" w14:textId="77777777" w:rsidR="00725977" w:rsidRPr="00B64EA7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B64EA7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8.000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3D5C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8.500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2DF20A" w14:textId="77777777" w:rsidR="00725977" w:rsidRPr="00B64EA7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10.000</w:t>
            </w:r>
          </w:p>
        </w:tc>
      </w:tr>
      <w:tr w:rsidR="00725977" w:rsidRPr="00056F41" w14:paraId="1B9CDDB4" w14:textId="77777777" w:rsidTr="00303DF7">
        <w:trPr>
          <w:trHeight w:val="975"/>
        </w:trPr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28D9E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E0828B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A0ED5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62D64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7672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90CA7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581DE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243518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303136" w14:paraId="1E4F8CAF" w14:textId="77777777" w:rsidTr="00303DF7">
        <w:trPr>
          <w:trHeight w:val="300"/>
        </w:trPr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1F484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корисника услуге помоћ у кући за старије суграђане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E59A6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20C26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 xml:space="preserve"> друштвене делатности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8D549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40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B364D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EE736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42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8E825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45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EB201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50</w:t>
            </w:r>
          </w:p>
        </w:tc>
      </w:tr>
      <w:tr w:rsidR="00725977" w:rsidRPr="00303136" w14:paraId="2167AD1D" w14:textId="77777777" w:rsidTr="00303DF7">
        <w:trPr>
          <w:trHeight w:val="300"/>
        </w:trPr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4D184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 корисника услуге личног пратиоца</w:t>
            </w:r>
          </w:p>
        </w:tc>
        <w:tc>
          <w:tcPr>
            <w:tcW w:w="5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69AC8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Број 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CBECD" w14:textId="77777777" w:rsidR="00725977" w:rsidRPr="009C1238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 xml:space="preserve"> друштвене делатности друштвене делатности општине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097A2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4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627E6" w14:textId="77777777" w:rsidR="00725977" w:rsidRPr="00303136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</w:p>
        </w:tc>
        <w:tc>
          <w:tcPr>
            <w:tcW w:w="452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57ABF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6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2C335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6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7AF94" w14:textId="77777777" w:rsidR="00725977" w:rsidRPr="00303136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8</w:t>
            </w:r>
          </w:p>
        </w:tc>
      </w:tr>
    </w:tbl>
    <w:p w14:paraId="2168FE0A" w14:textId="77777777" w:rsidR="00725977" w:rsidRDefault="00725977" w:rsidP="00725977">
      <w:pPr>
        <w:textAlignment w:val="baseline"/>
        <w:rPr>
          <w:rFonts w:ascii="Calibri" w:eastAsia="Times New Roman" w:hAnsi="Calibri" w:cs="Calibri"/>
          <w:lang w:eastAsia="en-GB"/>
        </w:rPr>
      </w:pPr>
    </w:p>
    <w:p w14:paraId="53E68A91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1750"/>
        <w:gridCol w:w="2463"/>
        <w:gridCol w:w="1504"/>
        <w:gridCol w:w="1259"/>
        <w:gridCol w:w="1176"/>
        <w:gridCol w:w="1233"/>
        <w:gridCol w:w="1247"/>
      </w:tblGrid>
      <w:tr w:rsidR="00725977" w:rsidRPr="00056F41" w14:paraId="367C23C9" w14:textId="77777777" w:rsidTr="00303DF7">
        <w:trPr>
          <w:trHeight w:val="585"/>
        </w:trPr>
        <w:tc>
          <w:tcPr>
            <w:tcW w:w="12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E5EBA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32DB06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AD478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41B778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CC5892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612A7F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450B369" w14:textId="77777777" w:rsidTr="00E56597">
        <w:trPr>
          <w:trHeight w:val="675"/>
        </w:trPr>
        <w:tc>
          <w:tcPr>
            <w:tcW w:w="127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5B5E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1321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C8DC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6EB5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E8A3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5A587F1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1010C13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DD2353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2166779" w14:textId="77777777" w:rsidTr="00E56597">
        <w:trPr>
          <w:trHeight w:val="30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859C" w14:textId="77777777" w:rsidR="00725977" w:rsidRPr="00303136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lastRenderedPageBreak/>
              <w:t xml:space="preserve">2.2.1.1. </w:t>
            </w: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Пружање услуге помоћ у кући за старије суграђане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9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 xml:space="preserve"> друштвене делатности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CD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6D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1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0016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51EFCF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CA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21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50DF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6.0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1E9DA93" w14:textId="77777777" w:rsidTr="00E56597">
        <w:trPr>
          <w:trHeight w:val="30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483B" w14:textId="77777777" w:rsidR="00725977" w:rsidRPr="00303136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2.2.1.2. </w:t>
            </w: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Пружање услуге личног пратиоца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A6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 xml:space="preserve"> друштвене делатности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B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 I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hu-HU" w:eastAsia="en-GB"/>
              </w:rPr>
              <w:t>V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квартал 2026.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D6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CC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0016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61B95C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55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28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1FFA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4.0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3730D9F" w14:textId="77777777" w:rsidR="00725977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DE6CE5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1723"/>
        <w:gridCol w:w="2481"/>
        <w:gridCol w:w="1477"/>
        <w:gridCol w:w="1236"/>
        <w:gridCol w:w="1189"/>
        <w:gridCol w:w="1246"/>
        <w:gridCol w:w="1274"/>
      </w:tblGrid>
      <w:tr w:rsidR="00725977" w:rsidRPr="00056F41" w14:paraId="5B338C9A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30468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2.2.2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: Реконструкција објеката социјалне заштите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D34CA6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3A5DDA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за период 2022-2030.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90EE92D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D46760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332A36C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7583E9B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0A9527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5ACD82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6393B75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14307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3821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F2B6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042AB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8A98E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BC52C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4ECFA42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AACDE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9B4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1DBF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CE1A91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0902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, ПА 0001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Једнократне помоћи и други облици помоћи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FCC6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2C7D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882C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B60783F" w14:textId="77777777" w:rsidTr="00303DF7">
        <w:trPr>
          <w:trHeight w:val="97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2498F2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B0537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2390B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18C80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6383D0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6893B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9B62D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D06726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5D8E9C2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1C8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Реконструисано седиште Центра за социјални рад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AB78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Да/не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30F0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8F2A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27A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47FC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616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01B6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53BCA4E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842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5B8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1A5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36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A8EE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871C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0EA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D63D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5583A3B2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1CCE9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D3150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7DCF8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33DF9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BAC4E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C5149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1EC3DBE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BD2A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C6B1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E4395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8104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62A1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258D5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4F4E5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20C6E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1ABC9EB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098A1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2.2.2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.2. Реконструкција седишта Центра за социјални рад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3C66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E8D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IV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квартал 2024.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EBD57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68313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93594D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0902, ПА 0001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B4E2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2E0E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BB0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366DEEA6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724"/>
        <w:gridCol w:w="2484"/>
        <w:gridCol w:w="1477"/>
        <w:gridCol w:w="1236"/>
        <w:gridCol w:w="1190"/>
        <w:gridCol w:w="1247"/>
        <w:gridCol w:w="1276"/>
      </w:tblGrid>
      <w:tr w:rsidR="00725977" w:rsidRPr="00056F41" w14:paraId="07B98C02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2692B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2.2.3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: Стамбено збрињавања избеглих, интерно расељених лица и повратника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F98F463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43CE7E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ЛАП за унапређење положаја избеглих, интерно расељених лица и повратника по основу реадмисије 2021-2025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73C2F7D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9E45C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8C8C7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69AD12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2FAB66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5D9990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3A5F9E5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6A9E7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0AE1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8300B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5BF69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B37ED1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B8E78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63C7708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0970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F341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E78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53903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ПЈ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4002 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538F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69FA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716A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0E21C8E" w14:textId="77777777" w:rsidTr="00303DF7">
        <w:trPr>
          <w:trHeight w:val="97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8AF45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709FF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5AC7C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522743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5D27D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72D8D7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9868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FDC7A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7D10488B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6E2BD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породица избеглица којима је кроз откуп обезбеђен дом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55A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2817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Служба за заштиту права бораца, избеглица и инвалида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C8B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F7A6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698D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1E2B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28CC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3CC8DF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BC05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породица избеглица којима је додељен пакет грађевинског материјала за адаптацију неусловних објеката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BC0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5BCC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Служба за заштиту права бораца, избеглица и инвалида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083FC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83066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98E90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31262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92B52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A8F5472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BF311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6E75A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47A13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A381E3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5EB68A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31A147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6A858D5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A77D2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8C53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32A1A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6F5E7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74E2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CCCEE2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1CD82CE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2C4037C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3D6B663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64BC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2.2.3.1. Обезбедити откуп кућа са окућницом за најмање осам породица избеглица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93A0D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8DAB6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Служба за заштиту права бораца, избеглица и инвалида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44AE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01,07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B6A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ПЈ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4002 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5303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8D0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D5D7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88C143B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F95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2.2.3.2. Додела пакета грађевинског материјала за адаптацију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постојећих неусловних објеката за осам породица избеглица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9A9D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611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3A49C99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Служба за заштиту права бораца, избеглица и инвалида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C673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01,07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C0F6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0902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ПЈ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4002 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84E4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0659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6439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0F0F87E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700"/>
        <w:gridCol w:w="2485"/>
        <w:gridCol w:w="1387"/>
        <w:gridCol w:w="1233"/>
        <w:gridCol w:w="1254"/>
        <w:gridCol w:w="1254"/>
        <w:gridCol w:w="1283"/>
      </w:tblGrid>
      <w:tr w:rsidR="00725977" w:rsidRPr="00056F41" w14:paraId="49070E8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779EA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Посебни циљ 2.3: Промоција и очување</w:t>
            </w:r>
            <w:r w:rsidRPr="00056F41">
              <w:rPr>
                <w:rFonts w:ascii="Arial" w:eastAsia="Times New Roman" w:hAnsi="Arial" w:cs="Arial"/>
                <w:color w:val="00000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културног наслеђа и подстицај савременом стваралаштву у</w:t>
            </w:r>
            <w:r w:rsidRPr="00056F41">
              <w:rPr>
                <w:rFonts w:ascii="Arial" w:eastAsia="Times New Roman" w:hAnsi="Arial" w:cs="Arial"/>
                <w:color w:val="00000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општини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4B2798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89BFBFE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EC64D9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за период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66D34C0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31EFA1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AE4AD39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68D6E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4E53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1201 ПРОГРАМ 13: РАЗВОЈ КУЛТУРЕ</w:t>
            </w:r>
            <w:r w:rsidRPr="00056F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FE582F2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1D62F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0ED4D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AC64C2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463899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9A367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CC123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8692E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61DCA4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0087AEB3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DD5B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становника на један објекат установе културе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0C12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79E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Одељење за друштвене делатности и општу управу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09648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en-GB"/>
              </w:rPr>
              <w:t>1437</w:t>
            </w:r>
            <w:r w:rsidRPr="00056F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1AAB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F000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en-GB"/>
              </w:rPr>
              <w:t>1437</w:t>
            </w:r>
            <w:r w:rsidRPr="00056F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0FF1D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Latn-RS" w:eastAsia="en-GB"/>
              </w:rPr>
              <w:t>1437</w:t>
            </w:r>
            <w:r w:rsidRPr="00056F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CB56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RS" w:eastAsia="en-GB"/>
              </w:rPr>
              <w:t>1232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EBEFB7B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5B5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реализованих програма на 1000 становника који доприносе остваривању општег интереса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у култури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57DE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832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Одељење за друштвене делатности и општу управу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EBB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2A30A97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35,30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2FB6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258F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C7D7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6D1E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FC28DDB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715"/>
        <w:gridCol w:w="2449"/>
        <w:gridCol w:w="1473"/>
        <w:gridCol w:w="1398"/>
        <w:gridCol w:w="1177"/>
        <w:gridCol w:w="1232"/>
        <w:gridCol w:w="1246"/>
      </w:tblGrid>
      <w:tr w:rsidR="00725977" w:rsidRPr="00056F41" w14:paraId="34A19DA5" w14:textId="77777777" w:rsidTr="00303DF7">
        <w:trPr>
          <w:trHeight w:val="300"/>
        </w:trPr>
        <w:tc>
          <w:tcPr>
            <w:tcW w:w="14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5C8BA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2.3.1: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Негова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њ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е културних манифестација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70B396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E4EA5EB" w14:textId="77777777" w:rsidTr="00303DF7">
        <w:trPr>
          <w:trHeight w:val="300"/>
        </w:trPr>
        <w:tc>
          <w:tcPr>
            <w:tcW w:w="147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72981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за период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4599EF0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A40162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479E40E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D2C2E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42F4CC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D1F65F4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332E1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CC89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28B36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1767E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9E9AF3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4F4C4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043606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9726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BAFBB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6CE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E4F3B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1201, ПА 0002 Јачање културне продукције и уметничког стваралаштва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CEF2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ED3C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0414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84EA1D9" w14:textId="77777777" w:rsidTr="00E5659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199751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72E26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08DEE6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00074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C855F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3B750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AAA1C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B18FA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0B3C4080" w14:textId="77777777" w:rsidTr="00E5659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E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Б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рој програма и пројеката удружења грађана подржаних од стране Општине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4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8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8C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37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593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5FA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568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D550813" w14:textId="77777777" w:rsidTr="00E5659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3135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ABE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3237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51D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A94D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D0AB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1B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64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3810856B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2239B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AFFBC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FE2F9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18EF2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3EB734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AB2CA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0E54AED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DB34C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83DCFB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14F3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9D0F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A3877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F9025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07EF77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08BC0A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3435E0C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83D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2.3.1.1. Спровођење конкурса за суфинансирање програма и пројеката у области културе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C70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0F387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 квартал 2026.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613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A19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1201, ПА 0002 Јачање културне продукције и уметничког стваралаштва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9577C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FC0D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4D10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A7BB2CC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11"/>
        <w:gridCol w:w="2431"/>
        <w:gridCol w:w="1470"/>
        <w:gridCol w:w="1466"/>
        <w:gridCol w:w="1171"/>
        <w:gridCol w:w="1225"/>
        <w:gridCol w:w="1252"/>
      </w:tblGrid>
      <w:tr w:rsidR="00725977" w:rsidRPr="00056F41" w14:paraId="761ADBDB" w14:textId="77777777" w:rsidTr="00303DF7">
        <w:trPr>
          <w:trHeight w:val="300"/>
        </w:trPr>
        <w:tc>
          <w:tcPr>
            <w:tcW w:w="14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6871E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2.3.2: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Одржавање и санација споменика културе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28984E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A2CDAF0" w14:textId="77777777" w:rsidTr="00303DF7">
        <w:trPr>
          <w:trHeight w:val="300"/>
        </w:trPr>
        <w:tc>
          <w:tcPr>
            <w:tcW w:w="14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F7157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за период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D286F0A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5D7F4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28DC8D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02E54E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7C7CDC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A3A0F9B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38C4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9C6C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DB027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2FAE1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B478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F8DB3D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3E12027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5A3E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E5C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6D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571F471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1201, ПА 0003 Унапређење система очувања и представљања културно историјског наслеђа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74C9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32EA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60992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6A5AAB2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E9B32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2F17E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5921A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109008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166FA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A927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254011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BBAC1B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75EB5911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251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реализованих пројеката који су суфинансирани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EDF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748A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4B554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490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22EE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D15F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0EDB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DA5FC7E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4E31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9351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62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731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0F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5D2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3501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DD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11EFCD21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3D433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EC126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2F897C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5E362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F54B3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0F7B8D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58B0ECC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D20D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0288C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58FC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AAD26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6FAA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4DAEA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D56B6C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12B003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8CC837D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C36BF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2.3.2.1. Спровођење конкурса за суфинансирање пројеката цркава и верских заједница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2DE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FBC9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IV квартал 2026.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5D1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3AB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1201, ПА 0003 Унапређење система очувања и представљања културно историјског наслеђа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9236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F3BB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2E8D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8DD0908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p w14:paraId="52B061B4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700"/>
        <w:gridCol w:w="2490"/>
        <w:gridCol w:w="1387"/>
        <w:gridCol w:w="1233"/>
        <w:gridCol w:w="1254"/>
        <w:gridCol w:w="1254"/>
        <w:gridCol w:w="1283"/>
      </w:tblGrid>
      <w:tr w:rsidR="00725977" w:rsidRPr="00056F41" w14:paraId="67B5D98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53A1228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2.4: Унапређени услови за развој спорта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65E163B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4667C7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за период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5F514CD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328791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599887D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762BB3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Буџетски програм који преузима посебан циљ (шифра и назив): 1301 ПРОГРАМ 14: РАЗВОЈ СПОРТА И ОМЛАДИНЕ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80B0120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E15C83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4AE2D7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913C9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72D1E0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8E6027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AF9FF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3DB04E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456FB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4B4F6E8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6D62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спортских организација преко којих се остварује јавни интерес у области спорта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8D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1E2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Скупштинска служба и Спортски савез Новог Кнежевца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7F7F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9069A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27BA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F31F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C278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6402BEE" w14:textId="77777777" w:rsidTr="00303DF7">
        <w:trPr>
          <w:trHeight w:val="25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0D0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чланова спортских клубова у односу на укупан број становника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04AD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8CE59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Спортски савез Новог Кнежевца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50DA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12,6%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E4CC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7788F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13%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CE657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13%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184C9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14%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06E21DD6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724"/>
        <w:gridCol w:w="2484"/>
        <w:gridCol w:w="1477"/>
        <w:gridCol w:w="1236"/>
        <w:gridCol w:w="1190"/>
        <w:gridCol w:w="1247"/>
        <w:gridCol w:w="1276"/>
      </w:tblGrid>
      <w:tr w:rsidR="00725977" w:rsidRPr="00056F41" w14:paraId="67E0354D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B9F3C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2.4.1: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Изградња нових и одржавање постојећих спортских објеката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16D0EB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4D01B1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F69B1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Плански документ из ког је мера преузета: План развоја Општине за период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9F97AF9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2EAD3F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476986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65368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38E0FA9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3BFBA3E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F645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86AAB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0E38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135C83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74E26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C2E35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0B9A56A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8AC3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4D0E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F8D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64CA28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F08C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B1CC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812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7DDB147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D0BBE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68CC3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1446E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42A3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C98ED7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1DA7A3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58F92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FF7289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524B614C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6CB0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Степен изграђености спортске хале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6D9E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1518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151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B1F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FD38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9232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52B4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F953B82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074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4EA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DD95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826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5E0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5D1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C60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4B80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73261719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B18EF4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6A1273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F6AB62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BDA1CE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994A37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5650C1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58E4A8C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1224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DC68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5173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9208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0C82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95C8C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2E7FBFB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5EAA37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401C44E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CEC4C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2.4.1.1. Надзор над и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зградњом спортске хале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D602A6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6EA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развој и инвестиције и имовину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C4A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 xml:space="preserve">III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квартал 2024. године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2478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24F8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1F21B8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1301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5EA7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CFF5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26C4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52D4A167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699"/>
        <w:gridCol w:w="2487"/>
        <w:gridCol w:w="1387"/>
        <w:gridCol w:w="1233"/>
        <w:gridCol w:w="1254"/>
        <w:gridCol w:w="1254"/>
        <w:gridCol w:w="1282"/>
      </w:tblGrid>
      <w:tr w:rsidR="00725977" w:rsidRPr="00056F41" w14:paraId="1186CC9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4240C7A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2.5: Унапређена здравствена заштита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4A39413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E2AB497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7B649EB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016075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75EEF7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 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07ED281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825782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1801 ПРОГРАМ 12: ЗДРАВСТВЕНА ЗАШТИТА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A8965BD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C5E3C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lastRenderedPageBreak/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63C8B4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BB8DDD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E22EFD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D59206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F3C89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06560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C36B9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CE1ADAC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10ED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становника на једног доктора опште медицине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70E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6698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B09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862,7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778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1FA3F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784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18A0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784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905D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718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79DCEB2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D06B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становника на једног доктора стоматологије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A4E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6FA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7CC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2.875,6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CF4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 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F240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2.875,6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734E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2.156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B6747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2.156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6C0F4C9E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709"/>
        <w:gridCol w:w="2423"/>
        <w:gridCol w:w="1469"/>
        <w:gridCol w:w="1539"/>
        <w:gridCol w:w="1168"/>
        <w:gridCol w:w="1222"/>
        <w:gridCol w:w="1235"/>
      </w:tblGrid>
      <w:tr w:rsidR="00725977" w:rsidRPr="00056F41" w14:paraId="3C1EBA7D" w14:textId="77777777" w:rsidTr="00303DF7">
        <w:trPr>
          <w:trHeight w:val="300"/>
        </w:trPr>
        <w:tc>
          <w:tcPr>
            <w:tcW w:w="14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1FB2DF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2.5.1: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Ефикасније и квалитетније здравствене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услуге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113491" w14:textId="77777777" w:rsidTr="00303DF7">
        <w:trPr>
          <w:trHeight w:val="300"/>
        </w:trPr>
        <w:tc>
          <w:tcPr>
            <w:tcW w:w="148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1E526E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C744AF8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21A8CA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2F9385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9825D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2945F9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6F8295C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6D0B5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8331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DAFB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23A9A3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3B9D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313503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F84ED96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57AC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74263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AE1D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1801, 0001 Функционисање установа примарне здравствене заштите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721D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91C8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92DF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110CA47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9B8EA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D4E0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6636F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5730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EC23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12E61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237F5D4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C2CF72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412B2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C669EB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7E4896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57939D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AC069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0862F9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DB9D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3B8C07D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E840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Број лекара специјалиста у ЗУ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CF6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E606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C4B00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1ABE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C689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5B1D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3588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0E25E96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D35C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003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02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650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50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1C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91A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37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20B15093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7537D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8F8FB8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2D57C5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3103F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154307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15D4D30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8CA69AE" w14:textId="77777777" w:rsidTr="00E5659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6CD4E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FAA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F2CE7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A5D2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23923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75ACBF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7F3071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0071CC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6157E10" w14:textId="77777777" w:rsidTr="00E5659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FB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 xml:space="preserve">2.5.1.1.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Унапређење квалитета здравствених услуга Дома Здравља Нови Кнежевац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1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друштвене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65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IV квартал 2026.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E0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64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1801, 0001 Функционисање установа примарне здравствене заштите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C0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D9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21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191F744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1702"/>
        <w:gridCol w:w="2478"/>
        <w:gridCol w:w="1388"/>
        <w:gridCol w:w="1234"/>
        <w:gridCol w:w="1255"/>
        <w:gridCol w:w="1255"/>
        <w:gridCol w:w="1284"/>
      </w:tblGrid>
      <w:tr w:rsidR="00725977" w:rsidRPr="00056F41" w14:paraId="4570DCFD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77C7C2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Општи циљ 3: Одговорна комунална делатност која омогућава квалитетну животну средину са очуваним природним вредностима и ресурсима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0927611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CBEF"/>
            <w:hideMark/>
          </w:tcPr>
          <w:p w14:paraId="15DAA90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(развојни правац: Заштита животне и комуналне делатности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E8BFF66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DC810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општег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F2C781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8085EB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42760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5A892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EFF593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50EAD7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F22365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3AC7E481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D1CAB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59AB9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1877A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B40E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8BD9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B100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4275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A24F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1960BEC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1701"/>
        <w:gridCol w:w="2480"/>
        <w:gridCol w:w="1396"/>
        <w:gridCol w:w="1236"/>
        <w:gridCol w:w="1261"/>
        <w:gridCol w:w="1261"/>
        <w:gridCol w:w="1290"/>
      </w:tblGrid>
      <w:tr w:rsidR="00725977" w:rsidRPr="00056F41" w14:paraId="703E720E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45415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Посебни циљ 3.1: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Унапређено у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прављање отпадом и отпадним водама на целој територији општине Нови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Кнежевац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8BC70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2B5AB15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26AA6A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62EC1F6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3E7128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посебног циља: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4E3B319" w14:textId="77777777" w:rsidTr="00303DF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AD3A8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Буџетски програм који преузима посебан циљ (шифра и назив): 0401 ПРОГРАМ 6: ЗАШТИТА ЖИВОТНЕ СРЕДИНЕ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C5C9B1D" w14:textId="77777777" w:rsidTr="00303DF7">
        <w:trPr>
          <w:trHeight w:val="900"/>
        </w:trPr>
        <w:tc>
          <w:tcPr>
            <w:tcW w:w="12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E5AA9E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73441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AB65C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10F46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1FF205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388653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2A112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844397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2AACAE6A" w14:textId="77777777" w:rsidTr="00303DF7">
        <w:trPr>
          <w:trHeight w:val="300"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773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Количина комуналног отпада отпремљена на регионалну депонију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60A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тона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4002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Извештај о раду Регионалне депоније доо Суботица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5EBC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2.779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1DE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54FC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14D1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865F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0B31804" w14:textId="77777777" w:rsidTr="00303DF7">
        <w:trPr>
          <w:trHeight w:val="300"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BF1BF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sr-Cyrl-RS"/>
              </w:rPr>
              <w:t>Количина испуштених отпадних вода у системе за одвођење отпадних вода у хиљадама м3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6130B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sr-Cyrl-RS"/>
              </w:rPr>
              <w:t>м3</w:t>
            </w:r>
          </w:p>
        </w:tc>
        <w:tc>
          <w:tcPr>
            <w:tcW w:w="86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53AA0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ЈКП „7.октобар“ Нови Кнежевац</w:t>
            </w:r>
          </w:p>
        </w:tc>
        <w:tc>
          <w:tcPr>
            <w:tcW w:w="48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6FDB8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161 000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03D68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2022.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09626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165 000</w:t>
            </w: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01B3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167 000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D71E53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169 000</w:t>
            </w:r>
          </w:p>
        </w:tc>
      </w:tr>
    </w:tbl>
    <w:p w14:paraId="41AD1E54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1726"/>
        <w:gridCol w:w="2478"/>
        <w:gridCol w:w="1476"/>
        <w:gridCol w:w="1235"/>
        <w:gridCol w:w="1188"/>
        <w:gridCol w:w="1245"/>
        <w:gridCol w:w="1273"/>
      </w:tblGrid>
      <w:tr w:rsidR="00725977" w:rsidRPr="00056F41" w14:paraId="7E215AA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97164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 xml:space="preserve">Мера 3.1.1: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Управљање отпадом на целој територији О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74E492C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0A078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5B714F6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159C6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4C20C1B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FB554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0A66D2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5D6D735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ABD7B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E6F3B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DDA5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A2D0B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D1FF30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DBC8F6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EBC61CD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AF63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3FC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DDC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0005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Управљање комуналним отпадом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5D5A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66.777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2B0A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11.500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ECA1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11.500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26F65F1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C00AF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166B8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CAFA8C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9E9F2D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F151B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7D3E7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76B052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FB0887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56647E7C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690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 санитарно неуређених депонија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 и дивљих депонија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31E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51F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Оштинско оделење за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привреду, буџет, друштвене делатности,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стамбене, комуналне и урбанистичке послове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и заштиту животне средине у Новом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Кнежевцу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1A961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CB1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F7BD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FC9B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B4C8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6B8F2F0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8553CE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90E4C4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491EC6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D2721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145D5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5F1C96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E484119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4CD7C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F9B8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F666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7A8A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DEBDFB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CC"/>
            <w:hideMark/>
          </w:tcPr>
          <w:p w14:paraId="4B2B04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C56877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2E96E7D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3B231CC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645CE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3.1.1.1. Санитарно уређење дивљих депонија 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(Рибњак и Велики Салаш, Ђала, Велики Сигет, Српски Крстур- Бајир)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E0D510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AAFDE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IV квартал 2026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.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97E16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07, 01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6F2CC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0401, ПА 0005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D7006" w14:textId="77777777" w:rsidR="00725977" w:rsidRPr="00A53DD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57.398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F700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9417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F5C7277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D53B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3.1.1.2. Суфинансирање регионалне депоније Суботица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0DCC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2CDE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B3052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A171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B3B5D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9.379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43B6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76B4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8A024FC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1752"/>
        <w:gridCol w:w="2486"/>
        <w:gridCol w:w="1501"/>
        <w:gridCol w:w="1256"/>
        <w:gridCol w:w="1190"/>
        <w:gridCol w:w="1244"/>
        <w:gridCol w:w="1276"/>
      </w:tblGrid>
      <w:tr w:rsidR="00725977" w:rsidRPr="00056F41" w14:paraId="1A3A0A5E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2B7A4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3.1.2: Изградња инфраструктуре за одрживо управљање отпадним водама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4DD6878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FAC6C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CB10DA7" w14:textId="77777777" w:rsidTr="00303DF7">
        <w:trPr>
          <w:trHeight w:val="675"/>
        </w:trPr>
        <w:tc>
          <w:tcPr>
            <w:tcW w:w="18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CFD9F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38DDF96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6B4B0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4CF5CC7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C51EDD8" w14:textId="77777777" w:rsidTr="00303DF7">
        <w:trPr>
          <w:trHeight w:val="300"/>
        </w:trPr>
        <w:tc>
          <w:tcPr>
            <w:tcW w:w="186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658A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19C6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8A426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2371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3C6C2F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B31B0A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8E02C1C" w14:textId="77777777" w:rsidTr="00303DF7">
        <w:trPr>
          <w:trHeight w:val="300"/>
        </w:trPr>
        <w:tc>
          <w:tcPr>
            <w:tcW w:w="18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E841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EFDC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A08B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0004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Управљање отпадним водама и канализациона мрежа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CD3D6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8977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7994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6F92F6C" w14:textId="77777777" w:rsidTr="00303DF7">
        <w:trPr>
          <w:trHeight w:val="900"/>
        </w:trPr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B08F68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1E76AE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5FCAD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9A0BC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69092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691AE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DE35C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6625F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3444FBC9" w14:textId="77777777" w:rsidTr="00303DF7">
        <w:trPr>
          <w:trHeight w:val="300"/>
        </w:trPr>
        <w:tc>
          <w:tcPr>
            <w:tcW w:w="12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9CEB5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Број домаћинства прикључен на јавну канализацију у односу на укупан број домаћинства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FE6AA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4DC1D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2FC2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6109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B1056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951B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047F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B870371" w14:textId="77777777" w:rsidTr="00303DF7">
        <w:trPr>
          <w:trHeight w:val="300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24F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1E52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05F0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992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ED9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D859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9F0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D57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50EC3003" w14:textId="77777777" w:rsidTr="00303DF7">
        <w:trPr>
          <w:trHeight w:val="585"/>
        </w:trPr>
        <w:tc>
          <w:tcPr>
            <w:tcW w:w="12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59BE4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8AC76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B52CB7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25408D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CE408E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9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133770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BB950C8" w14:textId="77777777" w:rsidTr="00303DF7">
        <w:trPr>
          <w:trHeight w:val="675"/>
        </w:trPr>
        <w:tc>
          <w:tcPr>
            <w:tcW w:w="12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AD5E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BFD1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8575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1B2FC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0474E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004AD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E74CEE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2330E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CE22FC5" w14:textId="77777777" w:rsidTr="00303DF7">
        <w:trPr>
          <w:trHeight w:val="300"/>
        </w:trPr>
        <w:tc>
          <w:tcPr>
            <w:tcW w:w="124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5CDF3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3.1.2.1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.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Санација и одржавање атмосферске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канализације </w:t>
            </w:r>
          </w:p>
          <w:p w14:paraId="38EB798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0F2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017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54D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6D68B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0004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564FD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23A3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FDF3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F70D13" w14:paraId="325CCE22" w14:textId="77777777" w:rsidTr="00303DF7">
        <w:trPr>
          <w:trHeight w:val="300"/>
        </w:trPr>
        <w:tc>
          <w:tcPr>
            <w:tcW w:w="12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F71A9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3.1.2.2. Информисање грађана о погодностима прикључења на канализациону мрежу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812BF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4059F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8959A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023EA" w14:textId="77777777" w:rsidR="00725977" w:rsidRPr="00056F41" w:rsidRDefault="00725977" w:rsidP="00303DF7">
            <w:pPr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0004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EA24C" w14:textId="77777777" w:rsidR="00725977" w:rsidRPr="00056F41" w:rsidRDefault="00725977" w:rsidP="00303DF7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512B9" w14:textId="77777777" w:rsidR="00725977" w:rsidRPr="00056F41" w:rsidRDefault="00725977" w:rsidP="00303DF7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C509A" w14:textId="77777777" w:rsidR="00725977" w:rsidRPr="00056F41" w:rsidRDefault="00725977" w:rsidP="00303DF7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Редовна издвајања</w:t>
            </w:r>
          </w:p>
        </w:tc>
      </w:tr>
    </w:tbl>
    <w:p w14:paraId="2D5CABF2" w14:textId="77777777" w:rsidR="00725977" w:rsidRPr="00F70D13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1725"/>
        <w:gridCol w:w="2486"/>
        <w:gridCol w:w="1476"/>
        <w:gridCol w:w="1235"/>
        <w:gridCol w:w="1188"/>
        <w:gridCol w:w="1244"/>
        <w:gridCol w:w="1272"/>
      </w:tblGrid>
      <w:tr w:rsidR="00725977" w:rsidRPr="00CA6E35" w14:paraId="5F56F791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73D223A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3.1.3: Подизање еколошке свести грађана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71624B96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664501E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lastRenderedPageBreak/>
              <w:t>Плански документ из ког је мера преузета: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7C05D93" w14:textId="77777777" w:rsidTr="00303DF7">
        <w:trPr>
          <w:trHeight w:val="675"/>
        </w:trPr>
        <w:tc>
          <w:tcPr>
            <w:tcW w:w="55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2FABEA3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48706AE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BC0F04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53CF035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FFB9005" w14:textId="77777777" w:rsidTr="00303DF7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2ADF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6997B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EAC17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6A4CA8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9FA4DC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28629B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934E1C9" w14:textId="77777777" w:rsidTr="00303DF7">
        <w:trPr>
          <w:trHeight w:val="300"/>
        </w:trPr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D10C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F074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01 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2834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0005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Управљање комуналним отпадом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7B5A9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E8A2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7B2D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450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07EF9DA" w14:textId="77777777" w:rsidTr="00303DF7">
        <w:trPr>
          <w:trHeight w:val="9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CC6A3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B72AAA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90A2D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688F6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69A7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35710E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E2F649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B3237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67A2029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0B6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Количина отпада достављеног на рециклажно двориште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6DEE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кг по становнику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379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BD4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31C8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A178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347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3729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204AC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6A1A21D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0B17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03A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63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D87F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5DC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64F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AEF3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8159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49D39AF2" w14:textId="77777777" w:rsidTr="00303DF7">
        <w:trPr>
          <w:trHeight w:val="58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1D525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905C57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D75E1D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E65CCF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2762F0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5AF6D1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B55FBC5" w14:textId="77777777" w:rsidTr="00303DF7">
        <w:trPr>
          <w:trHeight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EC10E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04ED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D9CC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4056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7070C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8A432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0E29A4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E95291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5AD03A5" w14:textId="77777777" w:rsidTr="00303DF7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899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3.1.3.1. Спровођење кампање за повећано сортирање отпада (рециклажа)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9EA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594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4CA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1DEF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2A52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17C98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9BF90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9E069FF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7187B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3.1.3.3.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Едукација пољопривредника о утицају пестицида на животну средину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737048D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A7B7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732A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05B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609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43DB1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EF9F2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A15B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0858293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F24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3.1.3.4.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Едукација деце и омладине о заштити природе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044AF77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39BD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7F6A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6CB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92F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0401, ПА 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0005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0EDEA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42124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150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85AE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CEF35FD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1698"/>
        <w:gridCol w:w="2504"/>
        <w:gridCol w:w="1386"/>
        <w:gridCol w:w="1232"/>
        <w:gridCol w:w="1253"/>
        <w:gridCol w:w="1253"/>
        <w:gridCol w:w="1281"/>
      </w:tblGrid>
      <w:tr w:rsidR="00725977" w:rsidRPr="00056F41" w14:paraId="46216198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7FF71D0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3.2: Унапређење ефикасности комуналних услуга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6D51ECF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9A9EC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Утврђен Средњорочним планом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2623003" w14:textId="77777777" w:rsidTr="00303DF7">
        <w:trPr>
          <w:trHeight w:val="30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490BBD1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Организациона јединица одговорна за спровођење (координисање спровођења) посебног циља: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6FCAF4D" w14:textId="77777777" w:rsidTr="00303DF7">
        <w:trPr>
          <w:trHeight w:val="270"/>
        </w:trPr>
        <w:tc>
          <w:tcPr>
            <w:tcW w:w="14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6BD8CB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 w:eastAsia="en-GB"/>
              </w:rPr>
              <w:t>1102 ПРОГРАМ 2: КОМУНАЛНЕ ДЕЛАТНОСТИ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3C1560A" w14:textId="77777777" w:rsidTr="00303DF7">
        <w:trPr>
          <w:trHeight w:val="900"/>
        </w:trPr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6DE04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E6EC30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A3B89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916DDA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D42F81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D342D5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5BC829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BEA3A0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40AA0AF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EB7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Укупан број интервенција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у односу на укупан број поднетих захтева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6F72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442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A1FF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80%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890C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72AE3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90%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5256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8993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474C25A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31AE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Број поднетих захтева грађана у електронској форми у односу на укупан број поднетих захтева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C45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1EAE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E7A3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43E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D3FF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20%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DA9275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17C2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30%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A53DD1" w14:paraId="61AF852C" w14:textId="77777777" w:rsidTr="00303DF7">
        <w:trPr>
          <w:trHeight w:val="3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0DCF8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sr-Cyrl-RS"/>
              </w:rPr>
              <w:t>Потрошња електричне енергије по К</w:t>
            </w:r>
            <w:r w:rsidRPr="00A53DD1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sr-Latn-RS"/>
              </w:rPr>
              <w:t>wh</w:t>
            </w:r>
            <w:r w:rsidRPr="00A53DD1">
              <w:rPr>
                <w:rFonts w:ascii="Segoe UI" w:hAnsi="Segoe UI" w:cs="Segoe UI"/>
                <w:sz w:val="18"/>
                <w:szCs w:val="18"/>
                <w:shd w:val="clear" w:color="auto" w:fill="FFFFFF"/>
                <w:lang w:val="sr-Cyrl-RS"/>
              </w:rPr>
              <w:t xml:space="preserve"> јавне расвете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A13FA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Kwh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174A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C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357F0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774000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154CD" w14:textId="77777777" w:rsidR="00725977" w:rsidRPr="00A53DD1" w:rsidRDefault="00725977" w:rsidP="00303DF7">
            <w:pPr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2022.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F024E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700000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4F43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700000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5B0E1" w14:textId="77777777" w:rsidR="00725977" w:rsidRPr="00A53DD1" w:rsidRDefault="00725977" w:rsidP="00303DF7">
            <w:pPr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700000</w:t>
            </w:r>
          </w:p>
        </w:tc>
      </w:tr>
    </w:tbl>
    <w:p w14:paraId="2594D63B" w14:textId="77777777" w:rsidR="00725977" w:rsidRPr="003C64AA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749"/>
        <w:gridCol w:w="2472"/>
        <w:gridCol w:w="1501"/>
        <w:gridCol w:w="1253"/>
        <w:gridCol w:w="1202"/>
        <w:gridCol w:w="1259"/>
        <w:gridCol w:w="1290"/>
      </w:tblGrid>
      <w:tr w:rsidR="008537C5" w:rsidRPr="00CA6E35" w14:paraId="7406EAA5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782E7E3" w14:textId="77777777" w:rsidR="008537C5" w:rsidRPr="0063500C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3.2.1: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Боље у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прављање, постављање и одржавање јавне расвете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37C5" w:rsidRPr="00CA6E35" w14:paraId="595F4289" w14:textId="77777777" w:rsidTr="008537C5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864AD75" w14:textId="77777777" w:rsidR="008537C5" w:rsidRPr="0063500C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Утврђена Средњорочним планом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37C5" w:rsidRPr="00056F41" w14:paraId="5E439C7D" w14:textId="77777777" w:rsidTr="008537C5">
        <w:trPr>
          <w:trHeight w:val="675"/>
        </w:trPr>
        <w:tc>
          <w:tcPr>
            <w:tcW w:w="185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3688643A" w14:textId="77777777" w:rsidR="008537C5" w:rsidRPr="0063500C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2979D279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418C37C9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3B44ECF7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37C5" w:rsidRPr="00056F41" w14:paraId="0F953C55" w14:textId="77777777" w:rsidTr="008537C5">
        <w:trPr>
          <w:trHeight w:val="300"/>
        </w:trPr>
        <w:tc>
          <w:tcPr>
            <w:tcW w:w="185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762AA" w14:textId="77777777" w:rsidR="008537C5" w:rsidRPr="00056F41" w:rsidRDefault="008537C5" w:rsidP="008537C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10C3D" w14:textId="77777777" w:rsidR="008537C5" w:rsidRPr="00056F41" w:rsidRDefault="008537C5" w:rsidP="008537C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6F835B" w14:textId="77777777" w:rsidR="008537C5" w:rsidRPr="00056F41" w:rsidRDefault="008537C5" w:rsidP="008537C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760F3C5B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18B6A64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C7D5792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537C5" w:rsidRPr="00056F41" w14:paraId="344F5116" w14:textId="77777777" w:rsidTr="008537C5">
        <w:trPr>
          <w:trHeight w:val="300"/>
        </w:trPr>
        <w:tc>
          <w:tcPr>
            <w:tcW w:w="18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83682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00AD1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BDBDA" w14:textId="77777777" w:rsidR="008537C5" w:rsidRPr="00056F41" w:rsidRDefault="008537C5" w:rsidP="008537C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E118F" w14:textId="77777777" w:rsidR="008537C5" w:rsidRPr="00A53DD1" w:rsidRDefault="008537C5" w:rsidP="008537C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49337" w14:textId="77777777" w:rsidR="008537C5" w:rsidRPr="00A53DD1" w:rsidRDefault="008537C5" w:rsidP="008537C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70468B" w14:textId="77777777" w:rsidR="008537C5" w:rsidRPr="00A53DD1" w:rsidRDefault="008537C5" w:rsidP="008537C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12.244</w:t>
            </w:r>
          </w:p>
        </w:tc>
      </w:tr>
      <w:tr w:rsidR="00725977" w:rsidRPr="00056F41" w14:paraId="728ECAF0" w14:textId="77777777" w:rsidTr="00E56597">
        <w:trPr>
          <w:trHeight w:val="900"/>
        </w:trPr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8BE06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D125DA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49EDA5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D2AB77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ACDEA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2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8A0DA7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DEAD88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582B60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12AE97DC" w14:textId="77777777" w:rsidTr="00E56597">
        <w:trPr>
          <w:trHeight w:val="30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5E8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lastRenderedPageBreak/>
              <w:t>Број постојећих светиљки замењених лед светиљкама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4947A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AE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број</w:t>
            </w:r>
            <w:r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  <w:p w14:paraId="5441986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FBB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7F5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0/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1645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A50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3D36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549/1645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0CA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1097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/1645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E3F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1645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/1645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B0A18B2" w14:textId="77777777" w:rsidTr="00E56597">
        <w:trPr>
          <w:trHeight w:val="300"/>
        </w:trPr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82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2F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E488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1916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E9E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C8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60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E96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7F158789" w14:textId="77777777" w:rsidTr="00303DF7">
        <w:trPr>
          <w:trHeight w:val="585"/>
        </w:trPr>
        <w:tc>
          <w:tcPr>
            <w:tcW w:w="12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D6248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E85DB3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0374A8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43237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57FF87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1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096B93E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7262253" w14:textId="77777777" w:rsidTr="00303DF7">
        <w:trPr>
          <w:trHeight w:val="675"/>
        </w:trPr>
        <w:tc>
          <w:tcPr>
            <w:tcW w:w="12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DA0A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0A349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393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4BAB3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F479CF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1AF1B45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5A06C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365C89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0E0F5A32" w14:textId="77777777" w:rsidTr="00303DF7">
        <w:trPr>
          <w:trHeight w:val="300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F90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3.2.1.1.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Пројектно планирање јавне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расвете у општини Нови Кнежевац </w:t>
            </w:r>
          </w:p>
          <w:p w14:paraId="634C3B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3A22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12A0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649A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44FD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0001 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843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9AF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03C8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A53DD1" w14:paraId="1592BBB4" w14:textId="77777777" w:rsidTr="00303DF7">
        <w:trPr>
          <w:trHeight w:val="300"/>
        </w:trPr>
        <w:tc>
          <w:tcPr>
            <w:tcW w:w="1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3DE64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3.2.1.2. Успостављање јавно-приватног партнерства у циљу замене постојеће расвете ЛЕД расветом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77A54D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D684C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IV квартал 2026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.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6DFAF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01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01FA1" w14:textId="77777777" w:rsidR="00725977" w:rsidRPr="00A53DD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1102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, ПА 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0001 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A4245" w14:textId="77777777" w:rsidR="00725977" w:rsidRPr="00A53DD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D48A6" w14:textId="77777777" w:rsidR="00725977" w:rsidRPr="00A53DD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val="sr-Latn-RS"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D9049C" w14:textId="77777777" w:rsidR="00725977" w:rsidRPr="00A53DD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 w:rsidRPr="00A53DD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12.244</w:t>
            </w:r>
          </w:p>
        </w:tc>
      </w:tr>
    </w:tbl>
    <w:p w14:paraId="39379293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727"/>
        <w:gridCol w:w="2489"/>
        <w:gridCol w:w="1478"/>
        <w:gridCol w:w="1236"/>
        <w:gridCol w:w="1190"/>
        <w:gridCol w:w="1247"/>
        <w:gridCol w:w="1270"/>
      </w:tblGrid>
      <w:tr w:rsidR="00725977" w:rsidRPr="00056F41" w14:paraId="071789BD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3FEF55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Мера 3.2.2: 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Одржавање јавних зелених површина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B488F2F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D0BDDC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Утврђена Средњорочним планом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B64351F" w14:textId="77777777" w:rsidTr="00303DF7">
        <w:trPr>
          <w:trHeight w:val="675"/>
        </w:trPr>
        <w:tc>
          <w:tcPr>
            <w:tcW w:w="187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9A9E12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352E8DC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5601B62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1AB5CC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A446BFB" w14:textId="77777777" w:rsidTr="00303DF7">
        <w:trPr>
          <w:trHeight w:val="300"/>
        </w:trPr>
        <w:tc>
          <w:tcPr>
            <w:tcW w:w="187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56D62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19118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82F2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B0567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2968F09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9E17B5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CCA5B5E" w14:textId="77777777" w:rsidTr="00303DF7">
        <w:trPr>
          <w:trHeight w:val="300"/>
        </w:trPr>
        <w:tc>
          <w:tcPr>
            <w:tcW w:w="1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EF2D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B1C1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0EAF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0002 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27BC5" w14:textId="760419C6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F2E1F9" w14:textId="2199B736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3EA26" w14:textId="6F4C6FB9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303DF7" w:rsidRPr="00056F41" w14:paraId="3F665706" w14:textId="77777777" w:rsidTr="00E56597">
        <w:trPr>
          <w:trHeight w:val="900"/>
        </w:trPr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A1FFB6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7FC07C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AC3AFC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03AD4C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C02E48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160645B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9AD77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5ED57E9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58CB0BA6" w14:textId="77777777" w:rsidTr="00E56597">
        <w:trPr>
          <w:trHeight w:val="30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57C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Површина уређених јавних зелених површина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60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м</w:t>
            </w:r>
            <w:r w:rsidRPr="00056F41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val="sr-Cyrl-RS" w:eastAsia="en-GB"/>
              </w:rPr>
              <w:t>2</w:t>
            </w:r>
            <w:r w:rsidRPr="00056F41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B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71F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302.872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188E73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878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44D01EF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745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302.872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8A2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8A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310.000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A91A07" w14:textId="77777777" w:rsidTr="00E56597">
        <w:trPr>
          <w:trHeight w:val="585"/>
        </w:trPr>
        <w:tc>
          <w:tcPr>
            <w:tcW w:w="127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008AB84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4CB13A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DBE453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7730A5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3610C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7D30AEA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6C2ABDF" w14:textId="77777777" w:rsidTr="00303DF7">
        <w:trPr>
          <w:trHeight w:val="675"/>
        </w:trPr>
        <w:tc>
          <w:tcPr>
            <w:tcW w:w="12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5864F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6638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C5C974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CE279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13AB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48C5A80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1CB63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2C4E64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91342B8" w14:textId="77777777" w:rsidTr="00303DF7">
        <w:trPr>
          <w:trHeight w:val="300"/>
        </w:trPr>
        <w:tc>
          <w:tcPr>
            <w:tcW w:w="1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487C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3.2.2.1. Уређење и опремање јавних зелених површина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8A8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A0A2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BD26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12AFA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0002 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8658A" w14:textId="053D10BA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14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C45DB" w14:textId="20E0EF3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60E3E3" w14:textId="4071A3F6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362C2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15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2F38314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752"/>
        <w:gridCol w:w="2483"/>
        <w:gridCol w:w="1501"/>
        <w:gridCol w:w="1256"/>
        <w:gridCol w:w="1190"/>
        <w:gridCol w:w="1241"/>
        <w:gridCol w:w="1267"/>
      </w:tblGrid>
      <w:tr w:rsidR="00725977" w:rsidRPr="00056F41" w14:paraId="1394E3A8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2F8886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3.2.3: Управљање и одржавање водоводне инфраструктуре и снабдевање водом за пиће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1B986B8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51EE658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C87CD1B" w14:textId="77777777" w:rsidTr="00303DF7">
        <w:trPr>
          <w:trHeight w:val="675"/>
        </w:trPr>
        <w:tc>
          <w:tcPr>
            <w:tcW w:w="18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05720D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0388137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16608E1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1137962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05F82F6" w14:textId="77777777" w:rsidTr="00303DF7">
        <w:trPr>
          <w:trHeight w:val="300"/>
        </w:trPr>
        <w:tc>
          <w:tcPr>
            <w:tcW w:w="18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D4391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9FB8C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02FFC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3ABDCF4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EC4E26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22F6C6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6749086" w14:textId="77777777" w:rsidTr="00303DF7">
        <w:trPr>
          <w:trHeight w:val="300"/>
        </w:trPr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010C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F908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98C9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0008 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A553" w14:textId="797F9738" w:rsidR="00725977" w:rsidRPr="00056F41" w:rsidRDefault="007362C2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1.2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73AD8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93435" w14:textId="5F2B5265" w:rsidR="00725977" w:rsidRPr="00056F41" w:rsidRDefault="007362C2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1.5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02AF3AE" w14:textId="77777777" w:rsidTr="00303DF7">
        <w:trPr>
          <w:trHeight w:val="900"/>
        </w:trPr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0D9322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765FB5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E67945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36B2B6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10648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919E0B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0D000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6C0DEA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C3235BB" w14:textId="77777777" w:rsidTr="00303DF7">
        <w:trPr>
          <w:trHeight w:val="300"/>
        </w:trPr>
        <w:tc>
          <w:tcPr>
            <w:tcW w:w="125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D31E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Дужина водоводне мреже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44CDA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91E39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42D8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109.000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E39DE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DD5E0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109.000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2D13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109.000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D1C2FD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109.000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EDC8796" w14:textId="77777777" w:rsidTr="00303DF7">
        <w:trPr>
          <w:trHeight w:val="585"/>
        </w:trPr>
        <w:tc>
          <w:tcPr>
            <w:tcW w:w="12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3D442E4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7BAF865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7C0EA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5EF6F40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42FD08A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0041295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1E00637" w14:textId="77777777" w:rsidTr="00E56597">
        <w:trPr>
          <w:trHeight w:val="675"/>
        </w:trPr>
        <w:tc>
          <w:tcPr>
            <w:tcW w:w="125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A652D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855DA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25241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A5B16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51BCE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71C88C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35B921A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CC"/>
            <w:hideMark/>
          </w:tcPr>
          <w:p w14:paraId="1A4C081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3F6E0697" w14:textId="77777777" w:rsidTr="00E56597">
        <w:trPr>
          <w:trHeight w:val="300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695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3.2.3.1. Израда планске и пројектно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техничке документације за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изградњу и капитално одржавање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водоводне инфраструктуре у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en-GB"/>
              </w:rPr>
              <w:t xml:space="preserve">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општини Нови Кнежевац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DD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58C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92B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E24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1102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0008 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8971" w14:textId="252057A8" w:rsidR="00725977" w:rsidRPr="00056F41" w:rsidRDefault="007362C2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1.2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00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85DF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1.200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A356" w14:textId="0987FBF5" w:rsidR="00725977" w:rsidRPr="00056F41" w:rsidRDefault="007362C2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1.5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00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7AFF9B5B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1692"/>
        <w:gridCol w:w="2514"/>
        <w:gridCol w:w="1393"/>
        <w:gridCol w:w="1230"/>
        <w:gridCol w:w="1259"/>
        <w:gridCol w:w="1259"/>
        <w:gridCol w:w="1287"/>
      </w:tblGrid>
      <w:tr w:rsidR="00725977" w:rsidRPr="00056F41" w14:paraId="51F3CA18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3AF7DD5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Посебни циљ 3.3: Унапређење енергетске ефикасности и рационалне потрошње енергије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B56E656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109CD2F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циљ преузет: План развоја Општине 2022-2030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E78622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7FCF547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Организациона јединица одговорна за спровођење (координисање спровођења) посебног циља: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277243A" w14:textId="77777777" w:rsidTr="00303DF7">
        <w:trPr>
          <w:trHeight w:val="27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DBB8"/>
            <w:hideMark/>
          </w:tcPr>
          <w:p w14:paraId="0011B5C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Буџетски програм који преузима посебан циљ (шифра и назив):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0501 ПРОГРАМ 17: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>НЕРГЕТСКА ЕФИКАСНОСТ И ОБНОВЉИВИ ИЗВОРИ ЕНЕРГИЈЕ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5977" w:rsidRPr="00056F41" w14:paraId="19E87669" w14:textId="77777777" w:rsidTr="00303DF7">
        <w:trPr>
          <w:trHeight w:val="900"/>
        </w:trPr>
        <w:tc>
          <w:tcPr>
            <w:tcW w:w="1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FB5A0D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посебног циља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25E8EC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3C940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ABF8B4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714E825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6BEB779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435774A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7E3EE"/>
            <w:vAlign w:val="center"/>
            <w:hideMark/>
          </w:tcPr>
          <w:p w14:paraId="0D232FA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4BFFCDB2" w14:textId="77777777" w:rsidTr="00303DF7">
        <w:trPr>
          <w:trHeight w:val="300"/>
        </w:trPr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351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Број домаћинстава корисника финансијске подршке за енергетску ефикасност објеката и коришћење ОИЕ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C56E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број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8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FDF5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9237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59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271E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8BDC7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555BB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6C9FE" w14:textId="77777777" w:rsidR="00725977" w:rsidRPr="00056F41" w:rsidRDefault="00725977" w:rsidP="00303DF7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80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F82F6E3" w14:textId="77777777" w:rsidR="00725977" w:rsidRPr="005145F2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val="sr-Cyrl-RS" w:eastAsia="en-GB"/>
        </w:rPr>
      </w:pPr>
      <w:r w:rsidRPr="005145F2">
        <w:rPr>
          <w:rFonts w:ascii="Calibri" w:eastAsia="Times New Roman" w:hAnsi="Calibri" w:cs="Calibri"/>
          <w:lang w:val="sr-Latn-RS" w:eastAsia="en-GB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752"/>
        <w:gridCol w:w="2483"/>
        <w:gridCol w:w="1501"/>
        <w:gridCol w:w="1256"/>
        <w:gridCol w:w="1190"/>
        <w:gridCol w:w="1244"/>
        <w:gridCol w:w="1267"/>
      </w:tblGrid>
      <w:tr w:rsidR="00725977" w:rsidRPr="00CA6E35" w14:paraId="76EED4BB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E463868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Мера 3.3.1: Подршка повећању енергетске ефикасности стамбених објеката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CA6E35" w14:paraId="6D730EA7" w14:textId="77777777" w:rsidTr="00303DF7">
        <w:trPr>
          <w:trHeight w:val="30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363F9CD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Плански документ из ког је мера преузета: утврђена средњорочним планом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180760AA" w14:textId="77777777" w:rsidTr="00303DF7">
        <w:trPr>
          <w:trHeight w:val="675"/>
        </w:trPr>
        <w:tc>
          <w:tcPr>
            <w:tcW w:w="18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72060D0F" w14:textId="77777777" w:rsidR="00725977" w:rsidRPr="0063500C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val="sr-Cyrl-RS"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 јединица одговорна за спровођење (координисање спровођења) мере: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7C3AA"/>
            <w:hideMark/>
          </w:tcPr>
          <w:p w14:paraId="6D2FE3F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Извор 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7C3AA"/>
            <w:hideMark/>
          </w:tcPr>
          <w:p w14:paraId="6149941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Шифра програма, 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 у оквиру ког се обезбеђују средства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hideMark/>
          </w:tcPr>
          <w:p w14:paraId="5EC3C9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 средства по изворима финансирања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B5B88EA" w14:textId="77777777" w:rsidTr="00303DF7">
        <w:trPr>
          <w:trHeight w:val="300"/>
        </w:trPr>
        <w:tc>
          <w:tcPr>
            <w:tcW w:w="1867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14084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ED102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F4F033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05AFB06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400EBA5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C3AA"/>
            <w:vAlign w:val="center"/>
            <w:hideMark/>
          </w:tcPr>
          <w:p w14:paraId="100F05B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571043ED" w14:textId="77777777" w:rsidTr="00E56597">
        <w:trPr>
          <w:trHeight w:val="300"/>
        </w:trPr>
        <w:tc>
          <w:tcPr>
            <w:tcW w:w="18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0326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A788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Буџет општине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DB3A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0501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0001 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299EA" w14:textId="2553B98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="007A2410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2.7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6763F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3299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3.500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FEBB0B8" w14:textId="77777777" w:rsidTr="00E56597">
        <w:trPr>
          <w:trHeight w:val="900"/>
        </w:trPr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260AB769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Показатељ(и) на нивоу мере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042B089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Јединица мере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01F573B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Извор провере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40649AF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Почетна вредност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6E9A59D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Базна година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32746E1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37B0F13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 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EE"/>
            <w:vAlign w:val="center"/>
            <w:hideMark/>
          </w:tcPr>
          <w:p w14:paraId="1A231BB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Циљана вредност у 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RS" w:eastAsia="en-GB"/>
              </w:rPr>
              <w:t>. години</w:t>
            </w:r>
            <w:r w:rsidRPr="00056F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25977" w:rsidRPr="00056F41" w14:paraId="754CFFB7" w14:textId="77777777" w:rsidTr="00E56597">
        <w:trPr>
          <w:trHeight w:val="300"/>
        </w:trPr>
        <w:tc>
          <w:tcPr>
            <w:tcW w:w="1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7703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lastRenderedPageBreak/>
              <w:t>Износ повучених финансијских средстава у односу на укупна финансијска средства намењена у те сврхе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9B57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47AB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587F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95%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CF5E0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2022.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17D9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C2DA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015B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48D7CEBA" w14:textId="77777777" w:rsidTr="00303DF7">
        <w:trPr>
          <w:trHeight w:val="585"/>
        </w:trPr>
        <w:tc>
          <w:tcPr>
            <w:tcW w:w="12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5FAF63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Назив активности: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7C42A4B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Организациона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јединица која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спроводи активност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2B974D5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Рок за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завршетак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sr-Cyrl-RS" w:eastAsia="en-GB"/>
              </w:rPr>
              <w:t>(квартал и година)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667E26F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Извор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финансирања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CC"/>
            <w:hideMark/>
          </w:tcPr>
          <w:p w14:paraId="10A9CC51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 xml:space="preserve">Шифра програма, 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програмске активности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или пројекта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CC"/>
            <w:hideMark/>
          </w:tcPr>
          <w:p w14:paraId="5D0FF932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Укупна процењена финансијска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средства по изворима у 000 дин.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62C344F8" w14:textId="77777777" w:rsidTr="00303DF7">
        <w:trPr>
          <w:trHeight w:val="675"/>
        </w:trPr>
        <w:tc>
          <w:tcPr>
            <w:tcW w:w="12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28E1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B0C325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B3949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16D00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F7DC7" w14:textId="77777777" w:rsidR="00725977" w:rsidRPr="00056F41" w:rsidRDefault="00725977" w:rsidP="00303DF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7BD920E4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4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53CFD6B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5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CC"/>
            <w:hideMark/>
          </w:tcPr>
          <w:p w14:paraId="676D2F7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202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RS" w:eastAsia="en-GB"/>
              </w:rPr>
              <w:t>6</w:t>
            </w:r>
            <w:r w:rsidRPr="00056F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25AC2A02" w14:textId="77777777" w:rsidTr="00303DF7">
        <w:trPr>
          <w:trHeight w:val="300"/>
        </w:trPr>
        <w:tc>
          <w:tcPr>
            <w:tcW w:w="1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9BC4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3.3.1.1. Спровођење јавног конкурса за учешће домаћинстава у спровођењу мере енергетске санације и уградњу соларних панела за сопствене потребе 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8D5F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6682F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7B70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56D3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0501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0001 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BE9D7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C6B78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7C328D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2.500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725977" w:rsidRPr="00056F41" w14:paraId="7B8E649B" w14:textId="77777777" w:rsidTr="00303DF7">
        <w:trPr>
          <w:trHeight w:val="300"/>
        </w:trPr>
        <w:tc>
          <w:tcPr>
            <w:tcW w:w="12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45FF3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3.3.1.2. Спровођење јавног конкурса за смањење загађења ваздуха из индивидуалних извора коришћењем еколошки прихватлјивијих енергената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1C338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CS" w:eastAsia="en-GB"/>
              </w:rPr>
              <w:t>Одсек за урбанизам, заштиту  животне средине и комуналне послове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B224C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IV квартал 2026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.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F871E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01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F44A5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0501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 w:eastAsia="en-GB"/>
              </w:rPr>
              <w:t xml:space="preserve">, ПА </w:t>
            </w:r>
            <w:r w:rsidRPr="00056F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0001 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693100" w14:textId="06113D7E" w:rsidR="00725977" w:rsidRPr="00056F41" w:rsidRDefault="007A2410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7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00</w:t>
            </w:r>
            <w:r w:rsidR="00725977"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9BCA6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16D24A" w14:textId="77777777" w:rsidR="00725977" w:rsidRPr="00056F41" w:rsidRDefault="00725977" w:rsidP="00303DF7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 w:eastAsia="en-GB"/>
              </w:rPr>
              <w:t>1.000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20B68BAA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p w14:paraId="1618CE41" w14:textId="77777777" w:rsidR="00725977" w:rsidRPr="00056F41" w:rsidRDefault="00725977" w:rsidP="00725977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F41">
        <w:rPr>
          <w:rFonts w:ascii="Calibri" w:eastAsia="Times New Roman" w:hAnsi="Calibri" w:cs="Calibri"/>
          <w:lang w:eastAsia="en-GB"/>
        </w:rPr>
        <w:t> </w:t>
      </w:r>
    </w:p>
    <w:p w14:paraId="50AD50C1" w14:textId="77777777" w:rsidR="00725977" w:rsidRPr="006E7BDD" w:rsidRDefault="00725977" w:rsidP="00725977">
      <w:pPr>
        <w:rPr>
          <w:lang w:val="sr-Cyrl-RS"/>
        </w:rPr>
      </w:pPr>
    </w:p>
    <w:p w14:paraId="6FBEECAE" w14:textId="77777777" w:rsidR="00725977" w:rsidRPr="00725977" w:rsidRDefault="00725977" w:rsidP="00725977">
      <w:pPr>
        <w:rPr>
          <w:lang w:val="sr-Cyrl-RS"/>
        </w:rPr>
      </w:pPr>
    </w:p>
    <w:p w14:paraId="0A8ABC16" w14:textId="6AAC3328" w:rsidR="00725977" w:rsidRPr="00725977" w:rsidRDefault="00725977" w:rsidP="00725977">
      <w:pPr>
        <w:rPr>
          <w:lang w:val="sr-Cyrl-RS"/>
        </w:rPr>
      </w:pPr>
    </w:p>
    <w:p w14:paraId="075E48A0" w14:textId="77777777" w:rsidR="00725977" w:rsidRPr="00725977" w:rsidRDefault="00725977" w:rsidP="00725977">
      <w:pPr>
        <w:rPr>
          <w:lang w:val="sr-Cyrl-RS"/>
        </w:rPr>
        <w:sectPr w:rsidR="00725977" w:rsidRPr="00725977" w:rsidSect="00303DF7">
          <w:headerReference w:type="default" r:id="rId20"/>
          <w:footerReference w:type="default" r:id="rId21"/>
          <w:pgSz w:w="16838" w:h="11906" w:orient="landscape"/>
          <w:pgMar w:top="1418" w:right="1418" w:bottom="1418" w:left="1134" w:header="720" w:footer="720" w:gutter="0"/>
          <w:cols w:space="720"/>
          <w:docGrid w:linePitch="360"/>
        </w:sectPr>
      </w:pPr>
    </w:p>
    <w:p w14:paraId="136988DD" w14:textId="77777777" w:rsidR="00303DF7" w:rsidRPr="00303DF7" w:rsidRDefault="00303DF7" w:rsidP="00303DF7">
      <w:pPr>
        <w:pStyle w:val="Heading1"/>
        <w:rPr>
          <w:lang w:val="sr-Latn-RS"/>
        </w:rPr>
      </w:pPr>
      <w:bookmarkStart w:id="10" w:name="_Toc156384966"/>
      <w:r w:rsidRPr="00303DF7">
        <w:rPr>
          <w:lang w:val="sr-Cyrl-RS"/>
        </w:rPr>
        <w:lastRenderedPageBreak/>
        <w:t>Прилог 1</w:t>
      </w:r>
      <w:r>
        <w:rPr>
          <w:lang w:val="sr-Cyrl-RS"/>
        </w:rPr>
        <w:t>:</w:t>
      </w:r>
      <w:r w:rsidRPr="00303DF7">
        <w:rPr>
          <w:lang w:val="sr-Cyrl-RS"/>
        </w:rPr>
        <w:t xml:space="preserve"> Опис нових мера и активности</w:t>
      </w:r>
      <w:bookmarkEnd w:id="10"/>
    </w:p>
    <w:p w14:paraId="77978D25" w14:textId="77777777" w:rsidR="00303DF7" w:rsidRPr="00303DF7" w:rsidRDefault="00303DF7" w:rsidP="00303DF7">
      <w:pPr>
        <w:rPr>
          <w:b/>
          <w:lang w:val="sr-Cyrl-RS"/>
        </w:rPr>
      </w:pPr>
      <w:r w:rsidRPr="00303DF7">
        <w:rPr>
          <w:b/>
          <w:lang w:val="sr-Cyrl-RS"/>
        </w:rPr>
        <w:t>Мера 2.1.1: Изградња објеката и набавка опреме у надлежности Општине Нови Кнежевац  </w:t>
      </w:r>
    </w:p>
    <w:p w14:paraId="0C0ECED6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>У оквиру ове мере извршиће се:</w:t>
      </w:r>
    </w:p>
    <w:p w14:paraId="2F21AE1A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>набавке административне опреме (компјутери, штампачи, скенери и остали електронски уређаји) која ће допринети побољшању техничке опремљености службеника и дигитализацији радних места у општинској управи. Такође планирано је опремање канцеларија и других просторија (тоалета, кухиње, сала за састанке...) адекватним намештајем и опремом у сврху побољшања услова рада запослених и посетилаца (гостију и странака-грађана).</w:t>
      </w:r>
    </w:p>
    <w:p w14:paraId="3A20E46D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>Израда пројектно-техничке документације за зграду позоришта (израдити нови пројекат за ову вишенаменску зграду где се одржавају представе, приредбе, концерти, манифестације, биоскоп, фолклор, изложбе...)</w:t>
      </w:r>
    </w:p>
    <w:p w14:paraId="1AE8004B" w14:textId="77777777" w:rsidR="00303DF7" w:rsidRPr="00303DF7" w:rsidRDefault="00303DF7" w:rsidP="00303DF7">
      <w:pPr>
        <w:rPr>
          <w:b/>
          <w:lang w:val="sr-Cyrl-RS"/>
        </w:rPr>
      </w:pPr>
      <w:r w:rsidRPr="00303DF7">
        <w:rPr>
          <w:b/>
          <w:lang w:val="sr-Cyrl-RS"/>
        </w:rPr>
        <w:t>Мера 3.2.1: Боље управљање, постављање и одржавање јавне расвете </w:t>
      </w:r>
    </w:p>
    <w:p w14:paraId="515FF6CA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>У оквиру ове мере је планирана замена јавне расвете у свим насељеним местима Општине новом ЛЕД расветом у оквиру јавног приватног партнерства, а све у циљу уштеде потрошње електричне енергије и бољег управљања (модерна контрола и димовање) целим системом осветљености насељених места у општини Нови Кнежевац. Овим ће се обезбедити оптимални ниво осветљености јавних површина, што доводи да грађани општине буду задовољнији, сигурнији и безбеднији услед бољег квалитета јавног осветљења.</w:t>
      </w:r>
    </w:p>
    <w:p w14:paraId="698B9067" w14:textId="77777777" w:rsidR="00303DF7" w:rsidRPr="00303DF7" w:rsidRDefault="00303DF7" w:rsidP="00303DF7">
      <w:pPr>
        <w:rPr>
          <w:b/>
          <w:lang w:val="sr-Cyrl-RS"/>
        </w:rPr>
      </w:pPr>
      <w:r w:rsidRPr="00303DF7">
        <w:rPr>
          <w:b/>
          <w:lang w:val="sr-Cyrl-RS"/>
        </w:rPr>
        <w:t>Мера 3.2.2: Одржавање јавних зелених површина </w:t>
      </w:r>
    </w:p>
    <w:p w14:paraId="2A2FA446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>Ефикасно одржавање зелених површина у насељеним местима општине Нови Кнежевац. Акценат је на Старом Парку (заштићен као споменик природе-пејсажне архитектуре), археолошко налазиште у Мајдану (као део туристичке понуде Новог Кнежевца), бициклистичких стаза кроз и ван насеља општине Нови Кнежевац у дужини од око 36км и других површина које су обухваћене програмом ЈКП/а. Орезивање грана, брига о дрвећу и цвећу у насељеним местима, претежно у центру и дуж шеталишта у НК-у .</w:t>
      </w:r>
    </w:p>
    <w:p w14:paraId="00BDD7A4" w14:textId="77777777" w:rsidR="00303DF7" w:rsidRPr="00303DF7" w:rsidRDefault="00303DF7" w:rsidP="00303DF7">
      <w:pPr>
        <w:rPr>
          <w:b/>
          <w:lang w:val="sr-Cyrl-RS"/>
        </w:rPr>
      </w:pPr>
      <w:r w:rsidRPr="00303DF7">
        <w:rPr>
          <w:b/>
          <w:lang w:val="sr-Cyrl-RS"/>
        </w:rPr>
        <w:t>Мера 3.3.1: Подршка повећању енергетске ефикасности стамбених објеката </w:t>
      </w:r>
    </w:p>
    <w:p w14:paraId="0E0669A0" w14:textId="77777777" w:rsidR="00303DF7" w:rsidRPr="00303DF7" w:rsidRDefault="00303DF7" w:rsidP="00303DF7">
      <w:pPr>
        <w:rPr>
          <w:lang w:val="sr-Cyrl-RS"/>
        </w:rPr>
      </w:pPr>
      <w:r w:rsidRPr="00303DF7">
        <w:rPr>
          <w:lang w:val="sr-Cyrl-RS"/>
        </w:rPr>
        <w:t xml:space="preserve">Конкурс за енергетску санацију приватних објеката грађана и конкурс за смањење загађења ваздуха из индивидуалних извора су активности који се суфинансирају средствима Министарства рударства и енергетике и Министарства заштите животне средине. Ове две активности треба да унапреде услове за очување ресурса тј. уштеду у потрошњи енергената кроз активности замене столарије, замене грејних тела ефикаснијим котловима на гас и пелет, уградњом топлотних пумпи, уградњом изолационих материјала и поставком соларних панела на објектима. </w:t>
      </w:r>
    </w:p>
    <w:p w14:paraId="270ED7B3" w14:textId="77777777" w:rsidR="00303DF7" w:rsidRPr="001C6725" w:rsidRDefault="00303DF7" w:rsidP="00303DF7">
      <w:pPr>
        <w:rPr>
          <w:lang w:val="sr-Cyrl-RS"/>
        </w:rPr>
      </w:pPr>
      <w:r w:rsidRPr="00303DF7">
        <w:rPr>
          <w:lang w:val="sr-Cyrl-RS"/>
        </w:rPr>
        <w:t xml:space="preserve">Додатно је општина спровела активности на гасификацији насељених места у сарадњи са Србија Гасом те ради на мотивацији грађана да преласком на обновљиве изворе енергије </w:t>
      </w:r>
      <w:r w:rsidRPr="00303DF7">
        <w:rPr>
          <w:lang w:val="sr-Cyrl-RS"/>
        </w:rPr>
        <w:lastRenderedPageBreak/>
        <w:t>произведу уштеде у сопственом буџету, унапреде квалитет живота и генерално допринесу заједничком циљу кроз горепоменуте активности у заштити животне средине.</w:t>
      </w:r>
    </w:p>
    <w:p w14:paraId="7060369B" w14:textId="77777777" w:rsidR="008537C5" w:rsidRDefault="008537C5">
      <w:pPr>
        <w:autoSpaceDE/>
        <w:autoSpaceDN/>
        <w:adjustRightInd/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  <w:sz w:val="32"/>
          <w:szCs w:val="32"/>
          <w:lang w:val="sr-Latn-RS"/>
        </w:rPr>
      </w:pPr>
      <w:r>
        <w:rPr>
          <w:lang w:val="sr-Latn-RS"/>
        </w:rPr>
        <w:br w:type="page"/>
      </w:r>
    </w:p>
    <w:p w14:paraId="11A040F8" w14:textId="2CD0EFDC" w:rsidR="00725977" w:rsidRDefault="00725977" w:rsidP="008537C5">
      <w:pPr>
        <w:pStyle w:val="Heading1"/>
        <w:rPr>
          <w:lang w:val="sr-Cyrl-RS"/>
        </w:rPr>
      </w:pPr>
      <w:r w:rsidRPr="00725977">
        <w:rPr>
          <w:lang w:val="sr-Latn-RS"/>
        </w:rPr>
        <w:lastRenderedPageBreak/>
        <w:br w:type="page"/>
      </w:r>
      <w:bookmarkStart w:id="11" w:name="_Toc156384967"/>
      <w:r w:rsidR="008537C5">
        <w:rPr>
          <w:lang w:val="sr-Cyrl-RS"/>
        </w:rPr>
        <w:lastRenderedPageBreak/>
        <w:t>Прилог 2: Средњорочни оквир расхода</w:t>
      </w:r>
      <w:bookmarkEnd w:id="11"/>
    </w:p>
    <w:p w14:paraId="668E8331" w14:textId="77777777" w:rsidR="001E7940" w:rsidRPr="001E7940" w:rsidRDefault="001E7940" w:rsidP="001E79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1794"/>
        <w:gridCol w:w="1798"/>
        <w:gridCol w:w="821"/>
        <w:gridCol w:w="843"/>
        <w:gridCol w:w="786"/>
        <w:gridCol w:w="843"/>
        <w:gridCol w:w="786"/>
        <w:gridCol w:w="843"/>
      </w:tblGrid>
      <w:tr w:rsidR="008537C5" w:rsidRPr="00BD2730" w14:paraId="59AF4924" w14:textId="77777777" w:rsidTr="008537C5">
        <w:tc>
          <w:tcPr>
            <w:tcW w:w="1056" w:type="dxa"/>
            <w:vMerge w:val="restart"/>
          </w:tcPr>
          <w:p w14:paraId="67AACE3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>Шифра</w:t>
            </w:r>
          </w:p>
        </w:tc>
        <w:tc>
          <w:tcPr>
            <w:tcW w:w="2311" w:type="dxa"/>
            <w:vMerge w:val="restart"/>
          </w:tcPr>
          <w:p w14:paraId="1EB5162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Назив програма, програмске активности, пројекта</w:t>
            </w:r>
          </w:p>
        </w:tc>
        <w:tc>
          <w:tcPr>
            <w:tcW w:w="2355" w:type="dxa"/>
            <w:vMerge w:val="restart"/>
          </w:tcPr>
          <w:p w14:paraId="2420972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Назив и ознака мере или активности из СП</w:t>
            </w:r>
          </w:p>
        </w:tc>
        <w:tc>
          <w:tcPr>
            <w:tcW w:w="8226" w:type="dxa"/>
            <w:gridSpan w:val="6"/>
            <w:vAlign w:val="center"/>
          </w:tcPr>
          <w:p w14:paraId="1153DF6E" w14:textId="77777777" w:rsidR="008537C5" w:rsidRPr="000E760E" w:rsidRDefault="008537C5" w:rsidP="008537C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Пројекција средства по изворима у 000 дин.</w:t>
            </w:r>
          </w:p>
        </w:tc>
      </w:tr>
      <w:tr w:rsidR="008537C5" w:rsidRPr="000E760E" w14:paraId="48B9DC92" w14:textId="77777777" w:rsidTr="008537C5">
        <w:tc>
          <w:tcPr>
            <w:tcW w:w="1056" w:type="dxa"/>
            <w:vMerge/>
          </w:tcPr>
          <w:p w14:paraId="3495BD2D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vMerge/>
          </w:tcPr>
          <w:p w14:paraId="6F872BA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vMerge/>
          </w:tcPr>
          <w:p w14:paraId="2FA3A53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742" w:type="dxa"/>
            <w:gridSpan w:val="2"/>
            <w:vAlign w:val="center"/>
          </w:tcPr>
          <w:p w14:paraId="34067504" w14:textId="77777777" w:rsidR="008537C5" w:rsidRPr="000E760E" w:rsidRDefault="008537C5" w:rsidP="008537C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2024</w:t>
            </w:r>
          </w:p>
        </w:tc>
        <w:tc>
          <w:tcPr>
            <w:tcW w:w="2742" w:type="dxa"/>
            <w:gridSpan w:val="2"/>
            <w:vAlign w:val="center"/>
          </w:tcPr>
          <w:p w14:paraId="76C3F736" w14:textId="77777777" w:rsidR="008537C5" w:rsidRPr="000E760E" w:rsidRDefault="008537C5" w:rsidP="008537C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2025</w:t>
            </w:r>
          </w:p>
        </w:tc>
        <w:tc>
          <w:tcPr>
            <w:tcW w:w="2742" w:type="dxa"/>
            <w:gridSpan w:val="2"/>
            <w:vAlign w:val="center"/>
          </w:tcPr>
          <w:p w14:paraId="56EFCDE0" w14:textId="77777777" w:rsidR="008537C5" w:rsidRPr="000E760E" w:rsidRDefault="008537C5" w:rsidP="008537C5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2026</w:t>
            </w:r>
          </w:p>
        </w:tc>
      </w:tr>
      <w:tr w:rsidR="008537C5" w:rsidRPr="000E760E" w14:paraId="5B00F3F8" w14:textId="77777777" w:rsidTr="008537C5">
        <w:tc>
          <w:tcPr>
            <w:tcW w:w="1056" w:type="dxa"/>
            <w:vMerge/>
          </w:tcPr>
          <w:p w14:paraId="1D4FB0D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vMerge/>
          </w:tcPr>
          <w:p w14:paraId="1540263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vMerge/>
          </w:tcPr>
          <w:p w14:paraId="5906B3F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7133F0F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 xml:space="preserve">Извор 01 </w:t>
            </w:r>
          </w:p>
        </w:tc>
        <w:tc>
          <w:tcPr>
            <w:tcW w:w="1174" w:type="dxa"/>
            <w:vAlign w:val="center"/>
          </w:tcPr>
          <w:p w14:paraId="70AFF77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>Остали извори</w:t>
            </w:r>
          </w:p>
        </w:tc>
        <w:tc>
          <w:tcPr>
            <w:tcW w:w="1568" w:type="dxa"/>
            <w:vAlign w:val="center"/>
          </w:tcPr>
          <w:p w14:paraId="29B571D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 xml:space="preserve">Извор 01 </w:t>
            </w:r>
          </w:p>
        </w:tc>
        <w:tc>
          <w:tcPr>
            <w:tcW w:w="1174" w:type="dxa"/>
            <w:vAlign w:val="center"/>
          </w:tcPr>
          <w:p w14:paraId="30DDF8D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>Остали извори</w:t>
            </w:r>
          </w:p>
        </w:tc>
        <w:tc>
          <w:tcPr>
            <w:tcW w:w="1568" w:type="dxa"/>
            <w:vAlign w:val="center"/>
          </w:tcPr>
          <w:p w14:paraId="4EA0038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 xml:space="preserve">Извор 01 </w:t>
            </w:r>
          </w:p>
        </w:tc>
        <w:tc>
          <w:tcPr>
            <w:tcW w:w="1174" w:type="dxa"/>
            <w:vAlign w:val="center"/>
          </w:tcPr>
          <w:p w14:paraId="6BB35CE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760E">
              <w:rPr>
                <w:rFonts w:ascii="Arial" w:hAnsi="Arial" w:cs="Arial"/>
                <w:sz w:val="18"/>
                <w:szCs w:val="18"/>
              </w:rPr>
              <w:t>Остали извори</w:t>
            </w:r>
          </w:p>
        </w:tc>
      </w:tr>
      <w:tr w:rsidR="008537C5" w:rsidRPr="000F0D74" w14:paraId="6A0DF2D2" w14:textId="77777777" w:rsidTr="008537C5">
        <w:tc>
          <w:tcPr>
            <w:tcW w:w="1056" w:type="dxa"/>
            <w:shd w:val="clear" w:color="auto" w:fill="70AD47" w:themeFill="accent6"/>
          </w:tcPr>
          <w:p w14:paraId="4E9C654F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  <w:t xml:space="preserve">0101 </w:t>
            </w:r>
          </w:p>
          <w:p w14:paraId="60E756F9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70AD47" w:themeFill="accent6"/>
          </w:tcPr>
          <w:p w14:paraId="26006F0B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5: Пољопривреда и рурални развој</w:t>
            </w:r>
          </w:p>
        </w:tc>
        <w:tc>
          <w:tcPr>
            <w:tcW w:w="2355" w:type="dxa"/>
            <w:shd w:val="clear" w:color="auto" w:fill="70AD47" w:themeFill="accent6"/>
          </w:tcPr>
          <w:p w14:paraId="79B0B1A4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0A9BC6B5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12.100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1522D769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74AE9FD2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13.600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6A3642D5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EAED5D9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13.650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544EB1F5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139538C3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342954E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0101-0001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30AC04D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5243099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Мера 1.1.1: Нефинснијска и финансијска подршка пољопривредним произвођачима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0D3E35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BC623C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B575DB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11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1B3EA5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E31B47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11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3E42CB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7617A13" w14:textId="77777777" w:rsidTr="008537C5">
        <w:tc>
          <w:tcPr>
            <w:tcW w:w="1056" w:type="dxa"/>
          </w:tcPr>
          <w:p w14:paraId="5EAF4C1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06079BA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6CEB021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1.1.1.1. Уређење каналске мреже - Наводнавање и одводњавање пољопривредног земљишта</w:t>
            </w:r>
          </w:p>
        </w:tc>
        <w:tc>
          <w:tcPr>
            <w:tcW w:w="1568" w:type="dxa"/>
            <w:vAlign w:val="center"/>
          </w:tcPr>
          <w:p w14:paraId="0EBC6E4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1174" w:type="dxa"/>
            <w:vAlign w:val="center"/>
          </w:tcPr>
          <w:p w14:paraId="6DDF2A3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2562DE4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.000</w:t>
            </w:r>
          </w:p>
        </w:tc>
        <w:tc>
          <w:tcPr>
            <w:tcW w:w="1174" w:type="dxa"/>
            <w:vAlign w:val="center"/>
          </w:tcPr>
          <w:p w14:paraId="5CF5945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5449C6C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.000</w:t>
            </w:r>
          </w:p>
        </w:tc>
        <w:tc>
          <w:tcPr>
            <w:tcW w:w="1174" w:type="dxa"/>
            <w:vAlign w:val="center"/>
          </w:tcPr>
          <w:p w14:paraId="2D5C421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422C38" w14:paraId="34040137" w14:textId="77777777" w:rsidTr="008537C5">
        <w:tc>
          <w:tcPr>
            <w:tcW w:w="1056" w:type="dxa"/>
          </w:tcPr>
          <w:p w14:paraId="01950A7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4DBE34D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14FEFBBF" w14:textId="77777777" w:rsidR="008537C5" w:rsidRPr="00422C38" w:rsidRDefault="008537C5" w:rsidP="008537C5">
            <w:pPr>
              <w:rPr>
                <w:rFonts w:ascii="Arial" w:eastAsia="Times New Roman" w:hAnsi="Arial" w:cs="Arial"/>
                <w:bCs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sr-Latn-RS"/>
              </w:rPr>
              <w:t xml:space="preserve">1.1.1.5. 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Пројектно-техничка документација  за остале мере заштите, уређења и коришћења пољопривредног земљишта</w:t>
            </w:r>
            <w:r w:rsidRPr="006350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8" w:type="dxa"/>
            <w:vAlign w:val="center"/>
          </w:tcPr>
          <w:p w14:paraId="150C9E30" w14:textId="77777777" w:rsidR="008537C5" w:rsidRPr="000E760E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1174" w:type="dxa"/>
            <w:vAlign w:val="center"/>
          </w:tcPr>
          <w:p w14:paraId="201D5C1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21620711" w14:textId="77777777" w:rsidR="008537C5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1.000</w:t>
            </w:r>
          </w:p>
        </w:tc>
        <w:tc>
          <w:tcPr>
            <w:tcW w:w="1174" w:type="dxa"/>
            <w:vAlign w:val="center"/>
          </w:tcPr>
          <w:p w14:paraId="48B5D99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0368409C" w14:textId="77777777" w:rsidR="008537C5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1.000</w:t>
            </w:r>
          </w:p>
        </w:tc>
        <w:tc>
          <w:tcPr>
            <w:tcW w:w="1174" w:type="dxa"/>
            <w:vAlign w:val="center"/>
          </w:tcPr>
          <w:p w14:paraId="5183453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7A55894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18AF5C7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0101-0002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1A7B37F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Мере подршке руралном развоју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041FE14C" w14:textId="77777777" w:rsidR="008537C5" w:rsidRPr="000E760E" w:rsidRDefault="008537C5" w:rsidP="008537C5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612C1CD" w14:textId="77777777" w:rsidR="008537C5" w:rsidRPr="000E760E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 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2.100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8A1C13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07E62D3" w14:textId="77777777" w:rsidR="008537C5" w:rsidRPr="000E760E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2.600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BA21E8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57B08A0" w14:textId="77777777" w:rsidR="008537C5" w:rsidRPr="000E760E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2.650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C06B04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2561558F" w14:textId="77777777" w:rsidTr="008537C5">
        <w:tc>
          <w:tcPr>
            <w:tcW w:w="1056" w:type="dxa"/>
          </w:tcPr>
          <w:p w14:paraId="2D43F5D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233BFFC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4FD0E6C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1.1.2.1. </w:t>
            </w:r>
            <w:r w:rsidRPr="000E760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Подршка пољопривредним газдинствима кроз доделу средстава</w:t>
            </w:r>
          </w:p>
        </w:tc>
        <w:tc>
          <w:tcPr>
            <w:tcW w:w="1568" w:type="dxa"/>
            <w:vAlign w:val="center"/>
          </w:tcPr>
          <w:p w14:paraId="1C32974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000</w:t>
            </w:r>
          </w:p>
        </w:tc>
        <w:tc>
          <w:tcPr>
            <w:tcW w:w="1174" w:type="dxa"/>
            <w:vAlign w:val="center"/>
          </w:tcPr>
          <w:p w14:paraId="5BE1FB4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077171A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vAlign w:val="center"/>
          </w:tcPr>
          <w:p w14:paraId="26225A4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0EEF2A1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vAlign w:val="center"/>
          </w:tcPr>
          <w:p w14:paraId="082F9B3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FC7CF92" w14:textId="77777777" w:rsidTr="008537C5">
        <w:tc>
          <w:tcPr>
            <w:tcW w:w="1056" w:type="dxa"/>
          </w:tcPr>
          <w:p w14:paraId="221C0F9D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298FCA8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0C58BA3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1.1.2.2. Промоција удруживања и едукација пољопривредника – посета пољопривредника Сајму пољопривреде</w:t>
            </w:r>
          </w:p>
        </w:tc>
        <w:tc>
          <w:tcPr>
            <w:tcW w:w="1568" w:type="dxa"/>
            <w:vAlign w:val="center"/>
          </w:tcPr>
          <w:p w14:paraId="42EC936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vAlign w:val="center"/>
          </w:tcPr>
          <w:p w14:paraId="08E035A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1C763F7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vAlign w:val="center"/>
          </w:tcPr>
          <w:p w14:paraId="7F6CF01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1142E5D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vAlign w:val="center"/>
          </w:tcPr>
          <w:p w14:paraId="4E773F6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10196D34" w14:textId="77777777" w:rsidTr="008537C5">
        <w:tc>
          <w:tcPr>
            <w:tcW w:w="1056" w:type="dxa"/>
            <w:shd w:val="clear" w:color="auto" w:fill="70AD47" w:themeFill="accent6"/>
          </w:tcPr>
          <w:p w14:paraId="3F72F1A0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Style w:val="fontstyle01"/>
                <w:rFonts w:ascii="Arial" w:hAnsi="Arial" w:cs="Arial"/>
                <w:color w:val="FFFFFF" w:themeColor="background1"/>
                <w:lang w:val="sr-Cyrl-RS"/>
              </w:rPr>
              <w:t>1501</w:t>
            </w:r>
          </w:p>
        </w:tc>
        <w:tc>
          <w:tcPr>
            <w:tcW w:w="2311" w:type="dxa"/>
            <w:shd w:val="clear" w:color="auto" w:fill="70AD47" w:themeFill="accent6"/>
          </w:tcPr>
          <w:p w14:paraId="37AC5BF2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Style w:val="fontstyle01"/>
                <w:rFonts w:ascii="Arial" w:hAnsi="Arial" w:cs="Arial"/>
                <w:color w:val="FFFFFF" w:themeColor="background1"/>
                <w:lang w:val="sr-Cyrl-RS"/>
              </w:rPr>
              <w:t>Програм 3: Локални економски развој</w:t>
            </w:r>
          </w:p>
        </w:tc>
        <w:tc>
          <w:tcPr>
            <w:tcW w:w="2355" w:type="dxa"/>
            <w:shd w:val="clear" w:color="auto" w:fill="70AD47" w:themeFill="accent6"/>
          </w:tcPr>
          <w:p w14:paraId="6A501E11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1E9E532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3AE81AD7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755A7BA0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B459AF1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2855E61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 2.750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0268F8B2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59DA0C75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3A7F21A2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Style w:val="fontstyle01"/>
                <w:rFonts w:ascii="Arial" w:hAnsi="Arial" w:cs="Arial"/>
                <w:lang w:val="sr-Cyrl-RS"/>
              </w:rPr>
              <w:t xml:space="preserve">1501 ПА 0002 </w:t>
            </w:r>
          </w:p>
          <w:p w14:paraId="3A3A281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C5E0B3" w:themeFill="accent6" w:themeFillTint="66"/>
          </w:tcPr>
          <w:p w14:paraId="64216EF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Style w:val="fontstyle01"/>
                <w:rFonts w:ascii="Arial" w:hAnsi="Arial" w:cs="Arial"/>
                <w:lang w:val="sr-Cyrl-RS"/>
              </w:rPr>
              <w:t>Мере активне политике запошљавања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71AC08A5" w14:textId="77777777" w:rsidR="008537C5" w:rsidRPr="000E760E" w:rsidRDefault="008537C5" w:rsidP="008537C5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Мера 1.2.2: Подршка предузетницима и успостављање одрживог тренда </w:t>
            </w: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раста запослености у општини Нови Кнежевац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FD4A43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2.500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BADB39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1CEA1C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F225DC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473DA5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 2.750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B8BB63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431C894" w14:textId="77777777" w:rsidTr="008537C5">
        <w:tc>
          <w:tcPr>
            <w:tcW w:w="1056" w:type="dxa"/>
          </w:tcPr>
          <w:p w14:paraId="1D1CD25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75BE851C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290568C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1.2.2.4. Програм „Јавни радови 2024“</w:t>
            </w:r>
          </w:p>
        </w:tc>
        <w:tc>
          <w:tcPr>
            <w:tcW w:w="1568" w:type="dxa"/>
            <w:vAlign w:val="center"/>
          </w:tcPr>
          <w:p w14:paraId="4F91597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2.000</w:t>
            </w:r>
          </w:p>
        </w:tc>
        <w:tc>
          <w:tcPr>
            <w:tcW w:w="1174" w:type="dxa"/>
            <w:vAlign w:val="center"/>
          </w:tcPr>
          <w:p w14:paraId="1621BC1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2738947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2.000</w:t>
            </w:r>
          </w:p>
        </w:tc>
        <w:tc>
          <w:tcPr>
            <w:tcW w:w="1174" w:type="dxa"/>
            <w:vAlign w:val="center"/>
          </w:tcPr>
          <w:p w14:paraId="40A5881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29624D1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2.000</w:t>
            </w:r>
          </w:p>
        </w:tc>
        <w:tc>
          <w:tcPr>
            <w:tcW w:w="1174" w:type="dxa"/>
            <w:vAlign w:val="center"/>
          </w:tcPr>
          <w:p w14:paraId="3B3465C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5CA72A5E" w14:textId="77777777" w:rsidTr="008537C5">
        <w:tc>
          <w:tcPr>
            <w:tcW w:w="1056" w:type="dxa"/>
          </w:tcPr>
          <w:p w14:paraId="64E8B99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4F23EDC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3065E008" w14:textId="77777777" w:rsidR="008537C5" w:rsidRPr="000E760E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1.2.2.5. </w:t>
            </w: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Реализација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</w: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програма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суфинансирања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предузетница за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  <w:r w:rsidRPr="000E760E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набавку опреме</w:t>
            </w:r>
          </w:p>
        </w:tc>
        <w:tc>
          <w:tcPr>
            <w:tcW w:w="1568" w:type="dxa"/>
            <w:vAlign w:val="center"/>
          </w:tcPr>
          <w:p w14:paraId="4F506C9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vAlign w:val="center"/>
          </w:tcPr>
          <w:p w14:paraId="5B62ED5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7D371E0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vAlign w:val="center"/>
          </w:tcPr>
          <w:p w14:paraId="4688F2E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0EDC410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750</w:t>
            </w:r>
          </w:p>
        </w:tc>
        <w:tc>
          <w:tcPr>
            <w:tcW w:w="1174" w:type="dxa"/>
            <w:vAlign w:val="center"/>
          </w:tcPr>
          <w:p w14:paraId="32B81FC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79B222E6" w14:textId="77777777" w:rsidTr="008537C5">
        <w:tc>
          <w:tcPr>
            <w:tcW w:w="1056" w:type="dxa"/>
            <w:shd w:val="clear" w:color="auto" w:fill="70AD47" w:themeFill="accent6"/>
          </w:tcPr>
          <w:p w14:paraId="141150A3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</w:rPr>
              <w:t>0701</w:t>
            </w:r>
          </w:p>
        </w:tc>
        <w:tc>
          <w:tcPr>
            <w:tcW w:w="2311" w:type="dxa"/>
            <w:shd w:val="clear" w:color="auto" w:fill="70AD47" w:themeFill="accent6"/>
          </w:tcPr>
          <w:p w14:paraId="774F33AF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7: организација саобраћаја и саобраћајна</w:t>
            </w:r>
            <w:r w:rsidRPr="000F0D7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  <w:t xml:space="preserve"> </w:t>
            </w: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инфраструктура</w:t>
            </w:r>
          </w:p>
        </w:tc>
        <w:tc>
          <w:tcPr>
            <w:tcW w:w="2355" w:type="dxa"/>
            <w:shd w:val="clear" w:color="auto" w:fill="70AD47" w:themeFill="accent6"/>
          </w:tcPr>
          <w:p w14:paraId="347EC2CD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7E04009F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6.000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7A98BEE8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0E0C0E4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5954D959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2723021A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05145FF6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33392FE7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41F1DD2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sz w:val="18"/>
                <w:szCs w:val="18"/>
              </w:rPr>
              <w:t>0701-0002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76BDBD90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8358F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Управљање и одржавање саобраћајне инфраструктуре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681E3772" w14:textId="77777777" w:rsidR="008537C5" w:rsidRPr="000E760E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1.3.2: 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Уређење путне инфраструктуре</w:t>
            </w:r>
          </w:p>
          <w:p w14:paraId="6A41ED3F" w14:textId="77777777" w:rsidR="008537C5" w:rsidRPr="000E760E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E378C1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407028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BF91F0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F293B6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BD86D5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58E70F0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77D62FE" w14:textId="77777777" w:rsidTr="008537C5">
        <w:tc>
          <w:tcPr>
            <w:tcW w:w="1056" w:type="dxa"/>
          </w:tcPr>
          <w:p w14:paraId="33EF840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06A851C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02567F0A" w14:textId="77777777" w:rsidR="008537C5" w:rsidRPr="000E760E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1.3.2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316F06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Oд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ржавање локалних путева и улица </w:t>
            </w:r>
            <w:r w:rsidRPr="00316F06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на територији општине Нови</w:t>
            </w:r>
            <w:r w:rsidRPr="00316F0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316F06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Кнежевац</w:t>
            </w:r>
          </w:p>
        </w:tc>
        <w:tc>
          <w:tcPr>
            <w:tcW w:w="1568" w:type="dxa"/>
            <w:vAlign w:val="center"/>
          </w:tcPr>
          <w:p w14:paraId="4B544F2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vAlign w:val="center"/>
          </w:tcPr>
          <w:p w14:paraId="7C6CEDD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79EE740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vAlign w:val="center"/>
          </w:tcPr>
          <w:p w14:paraId="4BE61FA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56597E9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4.000</w:t>
            </w:r>
          </w:p>
        </w:tc>
        <w:tc>
          <w:tcPr>
            <w:tcW w:w="1174" w:type="dxa"/>
            <w:vAlign w:val="center"/>
          </w:tcPr>
          <w:p w14:paraId="425B66A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246622B9" w14:textId="77777777" w:rsidTr="008537C5">
        <w:tc>
          <w:tcPr>
            <w:tcW w:w="1056" w:type="dxa"/>
          </w:tcPr>
          <w:p w14:paraId="304B73B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59A29A8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4E0F1A96" w14:textId="77777777" w:rsidR="008537C5" w:rsidRPr="000E760E" w:rsidRDefault="008537C5" w:rsidP="008537C5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1.3.2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0E760E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О</w:t>
            </w:r>
            <w:r w:rsidRPr="00316F0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државање локалних путева и улица у</w:t>
            </w:r>
            <w:r w:rsidRPr="00316F06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316F06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зимским условима- зимска служба</w:t>
            </w:r>
          </w:p>
        </w:tc>
        <w:tc>
          <w:tcPr>
            <w:tcW w:w="1568" w:type="dxa"/>
            <w:vAlign w:val="center"/>
          </w:tcPr>
          <w:p w14:paraId="347BDBC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vAlign w:val="center"/>
          </w:tcPr>
          <w:p w14:paraId="0EAA979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4185535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23E0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6023E0">
              <w:rPr>
                <w:rFonts w:ascii="Arial" w:hAnsi="Arial" w:cs="Arial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vAlign w:val="center"/>
          </w:tcPr>
          <w:p w14:paraId="32DB1D4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1AFE08A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4.000</w:t>
            </w:r>
          </w:p>
        </w:tc>
        <w:tc>
          <w:tcPr>
            <w:tcW w:w="1174" w:type="dxa"/>
            <w:vAlign w:val="center"/>
          </w:tcPr>
          <w:p w14:paraId="1E9DBCF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6A219193" w14:textId="77777777" w:rsidTr="008537C5">
        <w:tc>
          <w:tcPr>
            <w:tcW w:w="1056" w:type="dxa"/>
            <w:shd w:val="clear" w:color="auto" w:fill="70AD47" w:themeFill="accent6"/>
          </w:tcPr>
          <w:p w14:paraId="7D4EDD62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1502</w:t>
            </w:r>
          </w:p>
        </w:tc>
        <w:tc>
          <w:tcPr>
            <w:tcW w:w="2311" w:type="dxa"/>
            <w:shd w:val="clear" w:color="auto" w:fill="70AD47" w:themeFill="accent6"/>
          </w:tcPr>
          <w:p w14:paraId="558FF20F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4: Развој туризма</w:t>
            </w:r>
          </w:p>
        </w:tc>
        <w:tc>
          <w:tcPr>
            <w:tcW w:w="2355" w:type="dxa"/>
            <w:shd w:val="clear" w:color="auto" w:fill="70AD47" w:themeFill="accent6"/>
          </w:tcPr>
          <w:p w14:paraId="0E46143A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182A254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2.200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7B9A3F4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6779E9D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4B0DE5A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6F30291B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2.800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5A5F12A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7F77ADBB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24DAB2E2" w14:textId="77777777" w:rsidR="008537C5" w:rsidRPr="000E760E" w:rsidRDefault="008537C5" w:rsidP="008537C5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E760E">
              <w:rPr>
                <w:rStyle w:val="fontstyle01"/>
                <w:rFonts w:ascii="Arial" w:hAnsi="Arial" w:cs="Arial"/>
              </w:rPr>
              <w:t>1502</w:t>
            </w:r>
            <w:r w:rsidRPr="000E760E">
              <w:rPr>
                <w:rStyle w:val="fontstyle01"/>
                <w:rFonts w:ascii="Arial" w:hAnsi="Arial" w:cs="Arial"/>
                <w:lang w:val="sr-Cyrl-RS"/>
              </w:rPr>
              <w:t>-</w:t>
            </w:r>
            <w:r w:rsidRPr="000E760E">
              <w:rPr>
                <w:rStyle w:val="fontstyle01"/>
                <w:rFonts w:ascii="Arial" w:hAnsi="Arial" w:cs="Arial"/>
              </w:rPr>
              <w:t>0002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750D52F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Style w:val="fontstyle01"/>
                <w:rFonts w:ascii="Arial" w:hAnsi="Arial" w:cs="Arial"/>
                <w:lang w:val="sr-Cyrl-RS"/>
              </w:rPr>
              <w:t>Промоција туристичке понуде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1B344617" w14:textId="77777777" w:rsidR="008537C5" w:rsidRPr="000E760E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1.4.1: </w:t>
            </w:r>
            <w:r w:rsidRPr="000E760E">
              <w:rPr>
                <w:rStyle w:val="fontstyle01"/>
                <w:rFonts w:ascii="Arial" w:hAnsi="Arial" w:cs="Arial"/>
                <w:lang w:val="sr-Cyrl-RS"/>
              </w:rPr>
              <w:t>Промоција постојећих туристичких потенцијала Општине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F71A61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2.200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5FE848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02DCD7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82EF83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CF5F8A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2.800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350025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74B8CFD1" w14:textId="77777777" w:rsidTr="008537C5">
        <w:tc>
          <w:tcPr>
            <w:tcW w:w="1056" w:type="dxa"/>
            <w:shd w:val="clear" w:color="auto" w:fill="FFFFFF" w:themeFill="background1"/>
          </w:tcPr>
          <w:p w14:paraId="2D50DA1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11CC7C0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CBFDFAD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1.4.1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Организовање продајних изложби ручних и занатских радова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7F4F1B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AE931A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F21998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70C623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12056A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0A8545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BE7FA84" w14:textId="77777777" w:rsidTr="008537C5">
        <w:tc>
          <w:tcPr>
            <w:tcW w:w="1056" w:type="dxa"/>
            <w:shd w:val="clear" w:color="auto" w:fill="FFFFFF" w:themeFill="background1"/>
          </w:tcPr>
          <w:p w14:paraId="71097DE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1431212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BD19B3A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1.4.1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Организација културно-уметничких манифестација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33CD38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1.800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F8C3C4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1F2812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F52C3D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530BC5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9B550C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119E2E74" w14:textId="77777777" w:rsidTr="008537C5">
        <w:tc>
          <w:tcPr>
            <w:tcW w:w="1056" w:type="dxa"/>
            <w:shd w:val="clear" w:color="auto" w:fill="FFFFFF" w:themeFill="background1"/>
          </w:tcPr>
          <w:p w14:paraId="3D82843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316883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2275AC0F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1.4.1.3. Организација спортских манифестација у циљу туристичке промоције Општине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75686C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D7C62A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7E1273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3A92EC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C74A06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13A38B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2733FA4D" w14:textId="77777777" w:rsidTr="008537C5">
        <w:tc>
          <w:tcPr>
            <w:tcW w:w="1056" w:type="dxa"/>
            <w:shd w:val="clear" w:color="auto" w:fill="70AD47" w:themeFill="accent6"/>
          </w:tcPr>
          <w:p w14:paraId="7C68E28B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0602</w:t>
            </w:r>
          </w:p>
        </w:tc>
        <w:tc>
          <w:tcPr>
            <w:tcW w:w="2311" w:type="dxa"/>
            <w:shd w:val="clear" w:color="auto" w:fill="70AD47" w:themeFill="accent6"/>
          </w:tcPr>
          <w:p w14:paraId="5EC7D67F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15: Функционисање локалне самоуправе</w:t>
            </w:r>
          </w:p>
        </w:tc>
        <w:tc>
          <w:tcPr>
            <w:tcW w:w="2355" w:type="dxa"/>
            <w:shd w:val="clear" w:color="auto" w:fill="70AD47" w:themeFill="accent6"/>
          </w:tcPr>
          <w:p w14:paraId="337CA479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FBE83BB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3.100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5AD08B9A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0D8877A7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3.850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4762F9F0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B1B55D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3.850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2B8D0E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4AE73E89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10162C8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0602-0001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3DB6CE4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Функционисање локалне самоуправе 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291412B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Мера 1.2.1: Инфраструктура и услови за кадрове Општине и побољшaње образовања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21FEF8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E349BC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3481E2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0BA4D6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6387D4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02BC9B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5ABFDA4F" w14:textId="77777777" w:rsidTr="008537C5">
        <w:tc>
          <w:tcPr>
            <w:tcW w:w="1056" w:type="dxa"/>
          </w:tcPr>
          <w:p w14:paraId="2456F6AC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</w:tcPr>
          <w:p w14:paraId="3741E35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</w:tcPr>
          <w:p w14:paraId="75BBB66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1.2.1.1. Обуке запослених</w:t>
            </w:r>
          </w:p>
        </w:tc>
        <w:tc>
          <w:tcPr>
            <w:tcW w:w="1568" w:type="dxa"/>
            <w:vAlign w:val="center"/>
          </w:tcPr>
          <w:p w14:paraId="3D509A6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vAlign w:val="center"/>
          </w:tcPr>
          <w:p w14:paraId="5840424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343C587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vAlign w:val="center"/>
          </w:tcPr>
          <w:p w14:paraId="0A1BAF6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14:paraId="632566F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E760E">
              <w:rPr>
                <w:rFonts w:ascii="Arial" w:hAnsi="Arial" w:cs="Arial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vAlign w:val="center"/>
          </w:tcPr>
          <w:p w14:paraId="2CEB524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060B2E53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0D27003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C5E0B3" w:themeFill="accent6" w:themeFillTint="66"/>
          </w:tcPr>
          <w:p w14:paraId="2C3FE69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2A7E19EE" w14:textId="77777777" w:rsidR="008537C5" w:rsidRPr="00B637E4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B637E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2.1.1: </w:t>
            </w:r>
            <w:r w:rsidRPr="00B637E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Изградња објеката и набавка опреме у надлежности Општине</w:t>
            </w:r>
            <w:r w:rsidRPr="00B637E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B637E4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Нови Кнежевац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2B5889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945ED7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AB485B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3.700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A7A84E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948D64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3.700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A51252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293A363A" w14:textId="77777777" w:rsidTr="008537C5">
        <w:tc>
          <w:tcPr>
            <w:tcW w:w="1056" w:type="dxa"/>
            <w:shd w:val="clear" w:color="auto" w:fill="FFFFFF" w:themeFill="background1"/>
          </w:tcPr>
          <w:p w14:paraId="75FCE1D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0171F8F0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0C67C943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2.1.1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Набавка административне опрема</w:t>
            </w:r>
            <w:r w:rsidRPr="0088187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и остале опреме за потребе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Општинске управе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4A0BA0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50E583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25BA6E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11F282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3551B4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3045B9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0986A01" w14:textId="77777777" w:rsidTr="008537C5">
        <w:tc>
          <w:tcPr>
            <w:tcW w:w="1056" w:type="dxa"/>
            <w:shd w:val="clear" w:color="auto" w:fill="FFFFFF" w:themeFill="background1"/>
          </w:tcPr>
          <w:p w14:paraId="393F136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3D8496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B85FA32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2.1.1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Израда пројектно-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техничке</w:t>
            </w:r>
            <w:r w:rsidRPr="0088187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br/>
            </w:r>
            <w:r w:rsidRPr="0088187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документације за изградњу 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капитално одржавање објеката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 </w:t>
            </w:r>
            <w:r w:rsidRPr="0088187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надлежности општине Нови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Кнежевац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DDC25F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1A9010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B98EE9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504EAA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8AB929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92376F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198C3605" w14:textId="77777777" w:rsidTr="008537C5">
        <w:tc>
          <w:tcPr>
            <w:tcW w:w="1056" w:type="dxa"/>
            <w:shd w:val="clear" w:color="auto" w:fill="70AD47" w:themeFill="accent6"/>
          </w:tcPr>
          <w:p w14:paraId="322774A4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Style w:val="fontstyle01"/>
                <w:rFonts w:ascii="Arial" w:hAnsi="Arial" w:cs="Arial"/>
                <w:color w:val="FFFFFF" w:themeColor="background1"/>
                <w:lang w:val="sr-Cyrl-RS"/>
              </w:rPr>
              <w:t>0902</w:t>
            </w:r>
          </w:p>
        </w:tc>
        <w:tc>
          <w:tcPr>
            <w:tcW w:w="2311" w:type="dxa"/>
            <w:shd w:val="clear" w:color="auto" w:fill="70AD47" w:themeFill="accent6"/>
          </w:tcPr>
          <w:p w14:paraId="2EB28DF9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Style w:val="fontstyle01"/>
                <w:rFonts w:ascii="Arial" w:hAnsi="Arial" w:cs="Arial"/>
                <w:color w:val="FFFFFF" w:themeColor="background1"/>
                <w:lang w:val="sr-Cyrl-RS"/>
              </w:rPr>
              <w:t>Програм 11: Социјална и дечија заштита</w:t>
            </w:r>
          </w:p>
        </w:tc>
        <w:tc>
          <w:tcPr>
            <w:tcW w:w="2355" w:type="dxa"/>
            <w:shd w:val="clear" w:color="auto" w:fill="70AD47" w:themeFill="accent6"/>
          </w:tcPr>
          <w:p w14:paraId="12FD4D7F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1A92B1EB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9.300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08C0415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2986114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8.800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3AD1235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0446A49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10.500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5250DB9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398887D3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3301200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E1841">
              <w:rPr>
                <w:rStyle w:val="fontstyle01"/>
                <w:rFonts w:ascii="Arial" w:hAnsi="Arial" w:cs="Arial"/>
                <w:lang w:val="sr-Cyrl-RS"/>
              </w:rPr>
              <w:t>0902</w:t>
            </w:r>
            <w:r>
              <w:rPr>
                <w:rStyle w:val="fontstyle01"/>
                <w:rFonts w:ascii="Arial" w:hAnsi="Arial" w:cs="Arial"/>
                <w:lang w:val="sr-Cyrl-RS"/>
              </w:rPr>
              <w:t>-</w:t>
            </w:r>
            <w:r w:rsidRPr="00A775B9">
              <w:rPr>
                <w:rStyle w:val="fontstyle01"/>
                <w:rFonts w:ascii="Arial" w:hAnsi="Arial" w:cs="Arial"/>
                <w:lang w:val="sr-Cyrl-RS"/>
              </w:rPr>
              <w:t>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4D37827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E1841">
              <w:rPr>
                <w:rStyle w:val="fontstyle01"/>
                <w:rFonts w:ascii="Arial" w:hAnsi="Arial" w:cs="Arial"/>
                <w:lang w:val="sr-Cyrl-RS"/>
              </w:rPr>
              <w:t>Једнократне помоћи и други</w:t>
            </w:r>
            <w:r>
              <w:rPr>
                <w:rStyle w:val="fontstyle01"/>
                <w:rFonts w:ascii="Arial" w:hAnsi="Arial" w:cs="Arial"/>
                <w:lang w:val="sr-Cyrl-RS"/>
              </w:rPr>
              <w:t xml:space="preserve"> </w:t>
            </w:r>
            <w:r w:rsidRPr="005E1841">
              <w:rPr>
                <w:rStyle w:val="fontstyle01"/>
                <w:rFonts w:ascii="Arial" w:hAnsi="Arial" w:cs="Arial"/>
                <w:lang w:val="sr-Cyrl-RS"/>
              </w:rPr>
              <w:t>облици помоћи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6593FC38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9D10F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Мера 2.2.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</w:t>
            </w:r>
            <w:r w:rsidRPr="009D10F8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: Реконструкција објеката социјалне заштите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93FE20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2CE559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0B7880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BE986F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8ECCF6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FDDC2D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3C2347C2" w14:textId="77777777" w:rsidTr="008537C5">
        <w:tc>
          <w:tcPr>
            <w:tcW w:w="1056" w:type="dxa"/>
            <w:shd w:val="clear" w:color="auto" w:fill="FFFFFF" w:themeFill="background1"/>
          </w:tcPr>
          <w:p w14:paraId="45CF7BB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3C957E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E3DCC2D" w14:textId="77777777" w:rsidR="008537C5" w:rsidRPr="00741D1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2.2.2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Style w:val="fontstyle01"/>
                <w:rFonts w:ascii="Arial" w:hAnsi="Arial" w:cs="Arial"/>
                <w:lang w:val="sr-Cyrl-RS"/>
              </w:rPr>
              <w:t>Реконструкција седиш</w:t>
            </w:r>
            <w:r w:rsidRPr="005E1841">
              <w:rPr>
                <w:rStyle w:val="fontstyle01"/>
                <w:rFonts w:ascii="Arial" w:hAnsi="Arial" w:cs="Arial"/>
                <w:lang w:val="sr-Cyrl-RS"/>
              </w:rPr>
              <w:t>та Центра за социјални рад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3CEA7F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A0EDC3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7220A6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FF52F7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C2B98B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F8F6BB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70D18531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3084AB07" w14:textId="77777777" w:rsidR="008537C5" w:rsidRPr="00713A84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lastRenderedPageBreak/>
              <w:t>0902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-0016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6CA2054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Дневне услуге у заједници</w:t>
            </w: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1EB27268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EDBB701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E08762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5AAB43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0D0F60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B7B462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340322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713A84" w14:paraId="38A88C71" w14:textId="77777777" w:rsidTr="008537C5">
        <w:tc>
          <w:tcPr>
            <w:tcW w:w="1056" w:type="dxa"/>
            <w:shd w:val="clear" w:color="auto" w:fill="FFFFFF" w:themeFill="background1"/>
          </w:tcPr>
          <w:p w14:paraId="30EFA662" w14:textId="77777777" w:rsidR="008537C5" w:rsidRDefault="008537C5" w:rsidP="008537C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74CEC18F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AE4817D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2.2.1.1. </w:t>
            </w: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Пружање услуге помоћ у кући за старије суграђане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B4859AC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1A4FD5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197D523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8D8741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2EA37B3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6.000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E67A16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713A84" w14:paraId="4BFBCD86" w14:textId="77777777" w:rsidTr="008537C5">
        <w:tc>
          <w:tcPr>
            <w:tcW w:w="1056" w:type="dxa"/>
            <w:shd w:val="clear" w:color="auto" w:fill="FFFFFF" w:themeFill="background1"/>
          </w:tcPr>
          <w:p w14:paraId="3520AD95" w14:textId="77777777" w:rsidR="008537C5" w:rsidRDefault="008537C5" w:rsidP="008537C5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1B00180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8365336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 xml:space="preserve">2.2.1.2. </w:t>
            </w:r>
            <w:r w:rsidRPr="00303136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Пружање услуге личног пратиоца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722EB92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1B43FA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AFA5D4E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1DA544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FE0D515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4.000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F5B489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827E85" w14:paraId="1F21FB98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1608684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65F9B">
              <w:rPr>
                <w:rStyle w:val="fontstyle01"/>
                <w:rFonts w:ascii="Arial" w:hAnsi="Arial" w:cs="Arial"/>
              </w:rPr>
              <w:t>0902</w:t>
            </w:r>
            <w:r>
              <w:rPr>
                <w:rStyle w:val="fontstyle01"/>
                <w:rFonts w:ascii="Arial" w:hAnsi="Arial" w:cs="Arial"/>
                <w:lang w:val="sr-Cyrl-RS"/>
              </w:rPr>
              <w:t>-</w:t>
            </w:r>
            <w:r w:rsidRPr="00C65F9B">
              <w:rPr>
                <w:rStyle w:val="fontstyle01"/>
                <w:rFonts w:ascii="Arial" w:hAnsi="Arial" w:cs="Arial"/>
              </w:rPr>
              <w:t>4002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5B94E9B2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7AD62834" w14:textId="77777777" w:rsidR="008537C5" w:rsidRPr="009D10F8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9D10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2.2.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3</w:t>
            </w:r>
            <w:r w:rsidRPr="009D10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: Стамбено збрињавања избеглих, интерно расељених лица и повратника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4D14B3B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C3FBF1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493D3F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63689B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54DD7B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5658939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3D0F8A4" w14:textId="77777777" w:rsidTr="008537C5">
        <w:tc>
          <w:tcPr>
            <w:tcW w:w="1056" w:type="dxa"/>
            <w:shd w:val="clear" w:color="auto" w:fill="FFFFFF" w:themeFill="background1"/>
          </w:tcPr>
          <w:p w14:paraId="75BDA87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07F5E56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7F6E9587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B025A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2.2.3.2. Додела пакета грађевинског материјала за адаптацију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06B5893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131D50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FC6F87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F35BAAC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B475E7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BFF7FA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71132128" w14:textId="77777777" w:rsidTr="008537C5">
        <w:tc>
          <w:tcPr>
            <w:tcW w:w="1056" w:type="dxa"/>
            <w:shd w:val="clear" w:color="auto" w:fill="70AD47" w:themeFill="accent6"/>
          </w:tcPr>
          <w:p w14:paraId="62DF96A6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1201</w:t>
            </w:r>
          </w:p>
        </w:tc>
        <w:tc>
          <w:tcPr>
            <w:tcW w:w="2311" w:type="dxa"/>
            <w:shd w:val="clear" w:color="auto" w:fill="70AD47" w:themeFill="accent6"/>
          </w:tcPr>
          <w:p w14:paraId="36A34DCD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13: Развој културе</w:t>
            </w:r>
          </w:p>
        </w:tc>
        <w:tc>
          <w:tcPr>
            <w:tcW w:w="2355" w:type="dxa"/>
            <w:shd w:val="clear" w:color="auto" w:fill="70AD47" w:themeFill="accent6"/>
          </w:tcPr>
          <w:p w14:paraId="31EC6FBD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6877D5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4.000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6DFC6ED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71DF298B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5.500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1949A339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907809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5.500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6FDC4A1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355CE68D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05EBDC6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1201-</w:t>
            </w:r>
            <w:r w:rsidRPr="00EB3542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0002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4473A31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B3542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Јачање културне продукције и уметничког стваралаштва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2344F90F" w14:textId="77777777" w:rsidR="008537C5" w:rsidRPr="000E0760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0E0760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Мера 2.3.1: </w:t>
            </w:r>
            <w:r w:rsidRPr="000E0760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Негова</w:t>
            </w:r>
            <w:r w:rsidRPr="000E0760">
              <w:rPr>
                <w:rFonts w:ascii="Arial" w:eastAsia="Times New Roman" w:hAnsi="Arial" w:cs="Arial"/>
                <w:bCs/>
                <w:sz w:val="18"/>
                <w:szCs w:val="18"/>
              </w:rPr>
              <w:t>њ</w:t>
            </w:r>
            <w:r w:rsidRPr="000E0760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е културних манифестација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28137B68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E721F2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B21AA8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597DFF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E773E2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F972B1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5840A9F6" w14:textId="77777777" w:rsidTr="008537C5">
        <w:tc>
          <w:tcPr>
            <w:tcW w:w="1056" w:type="dxa"/>
            <w:shd w:val="clear" w:color="auto" w:fill="FFFFFF" w:themeFill="background1"/>
          </w:tcPr>
          <w:p w14:paraId="480576D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14AD7BE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5E777701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2.3.1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Спровођење конкурса за суфинансирање програма и пројеката у области културе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81D47A4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652361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AF2168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458054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FCF376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5B8D569D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04A289A0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43C535E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6D54">
              <w:rPr>
                <w:rStyle w:val="fontstyle01"/>
                <w:rFonts w:ascii="Arial" w:hAnsi="Arial" w:cs="Arial"/>
                <w:lang w:val="sr-Cyrl-RS"/>
              </w:rPr>
              <w:t>1201</w:t>
            </w:r>
            <w:r>
              <w:rPr>
                <w:rStyle w:val="fontstyle01"/>
                <w:rFonts w:ascii="Arial" w:hAnsi="Arial" w:cs="Arial"/>
                <w:lang w:val="sr-Cyrl-RS"/>
              </w:rPr>
              <w:t>-</w:t>
            </w:r>
            <w:r w:rsidRPr="00BD6D54">
              <w:rPr>
                <w:rStyle w:val="fontstyle01"/>
                <w:rFonts w:ascii="Arial" w:hAnsi="Arial" w:cs="Arial"/>
                <w:lang w:val="sr-Cyrl-RS"/>
              </w:rPr>
              <w:t>0003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7FB1E290" w14:textId="77777777" w:rsidR="008537C5" w:rsidRPr="000E0760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6D54">
              <w:rPr>
                <w:rStyle w:val="fontstyle01"/>
                <w:rFonts w:ascii="Arial" w:hAnsi="Arial" w:cs="Arial"/>
                <w:lang w:val="sr-Cyrl-RS"/>
              </w:rPr>
              <w:t>Унапређење сист</w:t>
            </w:r>
            <w:r>
              <w:rPr>
                <w:rStyle w:val="fontstyle01"/>
                <w:rFonts w:ascii="Arial" w:hAnsi="Arial" w:cs="Arial"/>
                <w:lang w:val="sr-Cyrl-RS"/>
              </w:rPr>
              <w:t xml:space="preserve">ема очувања и представљања културно историјског </w:t>
            </w:r>
            <w:r w:rsidRPr="00BD6D54">
              <w:rPr>
                <w:rStyle w:val="fontstyle01"/>
                <w:rFonts w:ascii="Arial" w:hAnsi="Arial" w:cs="Arial"/>
                <w:lang w:val="sr-Cyrl-RS"/>
              </w:rPr>
              <w:t>наслеђа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664DB3FC" w14:textId="77777777" w:rsidR="008537C5" w:rsidRPr="000E0760" w:rsidRDefault="008537C5" w:rsidP="008537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E07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2.3.2:</w:t>
            </w:r>
            <w:r w:rsidRPr="000E07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0E0760">
              <w:rPr>
                <w:rStyle w:val="fontstyle01"/>
                <w:rFonts w:ascii="Arial" w:hAnsi="Arial" w:cs="Arial"/>
                <w:lang w:val="sr-Cyrl-RS"/>
              </w:rPr>
              <w:t>Одржавање и санација споменика културе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DFEA62F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D3A388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D97A2F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D544E6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650896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AB31E6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1F19A051" w14:textId="77777777" w:rsidTr="008537C5">
        <w:tc>
          <w:tcPr>
            <w:tcW w:w="1056" w:type="dxa"/>
            <w:shd w:val="clear" w:color="auto" w:fill="FFFFFF" w:themeFill="background1"/>
          </w:tcPr>
          <w:p w14:paraId="6A866CA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20439D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372B8C6D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2.3.2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Спровођење конкурса за суфинансирање пројеката цркава и верских заједница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CB70898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4D15E4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F1A7FF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6AC0D1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17EBD1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629DD3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58BE87E5" w14:textId="77777777" w:rsidTr="008537C5">
        <w:tc>
          <w:tcPr>
            <w:tcW w:w="1056" w:type="dxa"/>
            <w:shd w:val="clear" w:color="auto" w:fill="70AD47" w:themeFill="accent6"/>
          </w:tcPr>
          <w:p w14:paraId="35280284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1301</w:t>
            </w:r>
          </w:p>
        </w:tc>
        <w:tc>
          <w:tcPr>
            <w:tcW w:w="2311" w:type="dxa"/>
            <w:shd w:val="clear" w:color="auto" w:fill="70AD47" w:themeFill="accent6"/>
          </w:tcPr>
          <w:p w14:paraId="5AF5598B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14: Развој спорта и омладине</w:t>
            </w:r>
          </w:p>
        </w:tc>
        <w:tc>
          <w:tcPr>
            <w:tcW w:w="2355" w:type="dxa"/>
            <w:shd w:val="clear" w:color="auto" w:fill="70AD47" w:themeFill="accent6"/>
          </w:tcPr>
          <w:p w14:paraId="1179104D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6C73158A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10.420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160E387C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A99AF82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34EEEC7D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CF33E3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AA6B6C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7D370D8E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20703E5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C0A02">
              <w:rPr>
                <w:rStyle w:val="fontstyle01"/>
                <w:rFonts w:ascii="Arial" w:hAnsi="Arial" w:cs="Arial"/>
              </w:rPr>
              <w:t>1301</w:t>
            </w:r>
            <w:r>
              <w:rPr>
                <w:rStyle w:val="fontstyle01"/>
                <w:rFonts w:ascii="Arial" w:hAnsi="Arial" w:cs="Arial"/>
                <w:lang w:val="sr-Cyrl-RS"/>
              </w:rPr>
              <w:t>-</w:t>
            </w:r>
            <w:r w:rsidRPr="009C0A02">
              <w:rPr>
                <w:rStyle w:val="fontstyle01"/>
                <w:rFonts w:ascii="Arial" w:hAnsi="Arial" w:cs="Arial"/>
              </w:rPr>
              <w:t>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0D14B43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</w:tcPr>
          <w:p w14:paraId="6E52CB04" w14:textId="77777777" w:rsidR="008537C5" w:rsidRPr="00C76C67" w:rsidRDefault="008537C5" w:rsidP="008537C5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</w:pPr>
            <w:r w:rsidRPr="00C76C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2.4.1: </w:t>
            </w:r>
            <w:r w:rsidRPr="00C76C6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нових и одржавање </w:t>
            </w:r>
            <w:r w:rsidRPr="00C76C6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>постојећих спортских објеката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9435043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10.420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66B054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2B5BCF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11F69E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D2FC8C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5D360A5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321E9225" w14:textId="77777777" w:rsidTr="008537C5">
        <w:tc>
          <w:tcPr>
            <w:tcW w:w="1056" w:type="dxa"/>
            <w:shd w:val="clear" w:color="auto" w:fill="FFFFFF" w:themeFill="background1"/>
          </w:tcPr>
          <w:p w14:paraId="44100702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35E9AC7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608A6224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2.4.1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Надзор над 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зградњом</w:t>
            </w:r>
            <w:r w:rsidRPr="009C0A02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 спортске хале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7E3E428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10.420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CB4ADA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A7667F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B800E9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ABD250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5434E4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F0D74" w14:paraId="72EE8B21" w14:textId="77777777" w:rsidTr="008537C5">
        <w:tc>
          <w:tcPr>
            <w:tcW w:w="1056" w:type="dxa"/>
            <w:shd w:val="clear" w:color="auto" w:fill="70AD47" w:themeFill="accent6"/>
          </w:tcPr>
          <w:p w14:paraId="59D970A1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1801</w:t>
            </w:r>
          </w:p>
        </w:tc>
        <w:tc>
          <w:tcPr>
            <w:tcW w:w="2311" w:type="dxa"/>
            <w:shd w:val="clear" w:color="auto" w:fill="70AD47" w:themeFill="accent6"/>
          </w:tcPr>
          <w:p w14:paraId="05C2AC81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12: Здравствена заштита</w:t>
            </w:r>
          </w:p>
        </w:tc>
        <w:tc>
          <w:tcPr>
            <w:tcW w:w="2355" w:type="dxa"/>
            <w:shd w:val="clear" w:color="auto" w:fill="70AD47" w:themeFill="accent6"/>
          </w:tcPr>
          <w:p w14:paraId="18608671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A124BA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3AED451F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B818EFA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7456E90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537AEE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043EA93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008DCFAF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445C5D42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1801-</w:t>
            </w:r>
            <w:r w:rsidRPr="00F8698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267298F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86985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Функционисање установа примарне здравствене заштите</w:t>
            </w:r>
          </w:p>
        </w:tc>
        <w:tc>
          <w:tcPr>
            <w:tcW w:w="2355" w:type="dxa"/>
            <w:shd w:val="clear" w:color="auto" w:fill="C5E0B3" w:themeFill="accent6" w:themeFillTint="66"/>
          </w:tcPr>
          <w:p w14:paraId="1562724E" w14:textId="77777777" w:rsidR="008537C5" w:rsidRPr="00C76C67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C76C6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2.5.1: </w:t>
            </w:r>
            <w:r w:rsidRPr="00C76C67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Ефикасније и квалитетније здравствене услуге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CC7CD82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823F6C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6BE0DC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4233F9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74B7BD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35D9D35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7C7EE480" w14:textId="77777777" w:rsidTr="008537C5">
        <w:tc>
          <w:tcPr>
            <w:tcW w:w="1056" w:type="dxa"/>
            <w:shd w:val="clear" w:color="auto" w:fill="FFFFFF" w:themeFill="background1"/>
          </w:tcPr>
          <w:p w14:paraId="5B65119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4F609D5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488186A6" w14:textId="77777777" w:rsidR="008537C5" w:rsidRPr="002A4522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2.5.1.1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F869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Унапређење квалитета здравствених услуга До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ма Здравља Но</w:t>
            </w:r>
            <w:r w:rsidRPr="00F86985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 Кнежевац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C1758EF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6BB9F5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6DDAB1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0FA932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7EC6FF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4917D4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155139" w14:paraId="6DFB0FD3" w14:textId="77777777" w:rsidTr="008537C5">
        <w:tc>
          <w:tcPr>
            <w:tcW w:w="1056" w:type="dxa"/>
            <w:shd w:val="clear" w:color="auto" w:fill="70AD47" w:themeFill="accent6"/>
          </w:tcPr>
          <w:p w14:paraId="2B11040D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0401</w:t>
            </w:r>
          </w:p>
        </w:tc>
        <w:tc>
          <w:tcPr>
            <w:tcW w:w="2311" w:type="dxa"/>
            <w:shd w:val="clear" w:color="auto" w:fill="70AD47" w:themeFill="accent6"/>
          </w:tcPr>
          <w:p w14:paraId="46D542CF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6: Заштита животне средине</w:t>
            </w:r>
          </w:p>
        </w:tc>
        <w:tc>
          <w:tcPr>
            <w:tcW w:w="2355" w:type="dxa"/>
            <w:shd w:val="clear" w:color="auto" w:fill="70AD47" w:themeFill="accent6"/>
            <w:vAlign w:val="center"/>
          </w:tcPr>
          <w:p w14:paraId="7E70E21A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B9EF6A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68.627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C696492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6244113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13.350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6854BB6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15A62B2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13.9</w:t>
            </w: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2D20448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0F5929B4" w14:textId="77777777" w:rsidTr="008537C5">
        <w:tc>
          <w:tcPr>
            <w:tcW w:w="1056" w:type="dxa"/>
            <w:shd w:val="clear" w:color="auto" w:fill="E2EFD9" w:themeFill="accent6" w:themeFillTint="33"/>
          </w:tcPr>
          <w:p w14:paraId="539B1167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0401-</w:t>
            </w:r>
            <w:r w:rsidRPr="00E33B43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0005</w:t>
            </w:r>
          </w:p>
        </w:tc>
        <w:tc>
          <w:tcPr>
            <w:tcW w:w="2311" w:type="dxa"/>
            <w:shd w:val="clear" w:color="auto" w:fill="E2EFD9" w:themeFill="accent6" w:themeFillTint="33"/>
          </w:tcPr>
          <w:p w14:paraId="7EF7911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33B43">
              <w:rPr>
                <w:rStyle w:val="fontstyle01"/>
                <w:rFonts w:ascii="Arial" w:hAnsi="Arial" w:cs="Arial"/>
                <w:lang w:val="sr-Cyrl-RS"/>
              </w:rPr>
              <w:t>Управљање комуналним отпадом</w:t>
            </w:r>
          </w:p>
        </w:tc>
        <w:tc>
          <w:tcPr>
            <w:tcW w:w="2355" w:type="dxa"/>
            <w:shd w:val="clear" w:color="auto" w:fill="E2EFD9" w:themeFill="accent6" w:themeFillTint="33"/>
            <w:vAlign w:val="center"/>
          </w:tcPr>
          <w:p w14:paraId="7A85A559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14:paraId="7425358C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5284438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14:paraId="372076A1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7373C25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E2EFD9" w:themeFill="accent6" w:themeFillTint="33"/>
            <w:vAlign w:val="center"/>
          </w:tcPr>
          <w:p w14:paraId="3AF4A615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E2EFD9" w:themeFill="accent6" w:themeFillTint="33"/>
            <w:vAlign w:val="center"/>
          </w:tcPr>
          <w:p w14:paraId="569438F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081CE4C4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6AA1A20C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C5E0B3" w:themeFill="accent6" w:themeFillTint="66"/>
          </w:tcPr>
          <w:p w14:paraId="55D2A76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0D6C5291" w14:textId="77777777" w:rsidR="008537C5" w:rsidRPr="005D0B2B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5D0B2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3.1.1: Управљање отпадом на целој територији Општине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FA830BD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 w:eastAsia="en-GB"/>
              </w:rPr>
              <w:t>66.777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2626EA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53B7B51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11.500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5F6C84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76E8E02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11.500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74AB55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7B8F41F2" w14:textId="77777777" w:rsidTr="008537C5">
        <w:tc>
          <w:tcPr>
            <w:tcW w:w="1056" w:type="dxa"/>
            <w:shd w:val="clear" w:color="auto" w:fill="FFFFFF" w:themeFill="background1"/>
          </w:tcPr>
          <w:p w14:paraId="5780F25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08DEDEB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6912A86F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3.1.1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Санитарно уређење дивљих депонија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BD48CA2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 </w:t>
            </w:r>
            <w:r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57.39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9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423E25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FAE117F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3E2077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145EB6D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265843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8A7BC63" w14:textId="77777777" w:rsidTr="008537C5">
        <w:tc>
          <w:tcPr>
            <w:tcW w:w="1056" w:type="dxa"/>
            <w:shd w:val="clear" w:color="auto" w:fill="FFFFFF" w:themeFill="background1"/>
          </w:tcPr>
          <w:p w14:paraId="41E1D1A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0F35E84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21D1DD3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3.1.1.2. Суфинансирање регионалне депоније Суботица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20DF14E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9.379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BEF2C6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186666C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C14075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76A60BB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  <w:t>10.000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70DD4C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7F59527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05F31EE0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C5E0B3" w:themeFill="accent6" w:themeFillTint="66"/>
          </w:tcPr>
          <w:p w14:paraId="5AF422F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62EEEC72" w14:textId="77777777" w:rsidR="008537C5" w:rsidRPr="00E8358F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E83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3.1.3: Подизање еколошке свести грађана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2F1B586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DCD7C9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F30AAEF" w14:textId="77777777" w:rsidR="008537C5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91A5EA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3ADFF9C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450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53406C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827E85" w14:paraId="19411CE3" w14:textId="77777777" w:rsidTr="008537C5">
        <w:tc>
          <w:tcPr>
            <w:tcW w:w="1056" w:type="dxa"/>
            <w:shd w:val="clear" w:color="auto" w:fill="FFFFFF" w:themeFill="background1"/>
          </w:tcPr>
          <w:p w14:paraId="5367D94D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2083A8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0BA7243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3.1.3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Спровођење кампање за повећано сортирање отпада (рециклажа)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BBE3BAC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C040C5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259BA00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741506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FB6D81D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48DA6B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AA0D97E" w14:textId="77777777" w:rsidTr="008537C5">
        <w:tc>
          <w:tcPr>
            <w:tcW w:w="1056" w:type="dxa"/>
            <w:shd w:val="clear" w:color="auto" w:fill="FFFFFF" w:themeFill="background1"/>
          </w:tcPr>
          <w:p w14:paraId="71FDED9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3591358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1EBFCE12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3.1.3.3.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Едукација пољопривредника о утицају пестицида на живо</w:t>
            </w:r>
            <w:r w:rsidRPr="009A6F42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>тну средину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F514156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B444DF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66EFE40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B1CC61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9E7A53D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6BAE2F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6969CADB" w14:textId="77777777" w:rsidTr="008537C5">
        <w:tc>
          <w:tcPr>
            <w:tcW w:w="1056" w:type="dxa"/>
            <w:shd w:val="clear" w:color="auto" w:fill="FFFFFF" w:themeFill="background1"/>
          </w:tcPr>
          <w:p w14:paraId="17C49B7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6C8D75F4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09F2FB4B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3.1.3.3. 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Едукација деце и омладине о</w:t>
            </w:r>
            <w:r w:rsidRPr="005A6F4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заштити приро</w:t>
            </w:r>
            <w:r w:rsidRPr="009A6F4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99F2438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93D461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EB7DB91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E6F2E7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A55FDBD" w14:textId="77777777" w:rsidR="008537C5" w:rsidRPr="00E8358F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FF4478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565FD7A9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1A981D3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0401-</w:t>
            </w:r>
            <w:r w:rsidRPr="000E04D2">
              <w:rPr>
                <w:rFonts w:ascii="Arial" w:eastAsia="Times New Roman" w:hAnsi="Arial" w:cs="Arial"/>
                <w:sz w:val="18"/>
                <w:szCs w:val="18"/>
                <w:lang w:val="sr-Cyrl-RS" w:eastAsia="en-GB"/>
              </w:rPr>
              <w:t>0004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58A55870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C8389B">
              <w:rPr>
                <w:rStyle w:val="fontstyle01"/>
                <w:rFonts w:ascii="Arial" w:hAnsi="Arial" w:cs="Arial"/>
                <w:lang w:val="sr-Cyrl-RS"/>
              </w:rPr>
              <w:t>Управљање отпадним водама и канализациона мрежа</w:t>
            </w: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5A3EA6E3" w14:textId="77777777" w:rsidR="008537C5" w:rsidRPr="00E8358F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E835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3.1.2: Изградња инфраструктуре за одрживо управљање отпадним водама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0954961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A2CCBD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39469B1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FA797C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B77478C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A00A8F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B396490" w14:textId="77777777" w:rsidTr="008537C5">
        <w:tc>
          <w:tcPr>
            <w:tcW w:w="1056" w:type="dxa"/>
            <w:shd w:val="clear" w:color="auto" w:fill="FFFFFF" w:themeFill="background1"/>
          </w:tcPr>
          <w:p w14:paraId="35E161DC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22740B3E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58E00697" w14:textId="77777777" w:rsidR="008537C5" w:rsidRPr="00E8358F" w:rsidRDefault="008537C5" w:rsidP="008537C5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3.1.2.1</w:t>
            </w:r>
            <w:r w:rsidRPr="008F59D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 xml:space="preserve">. </w:t>
            </w:r>
            <w:r w:rsidRPr="00E8358F">
              <w:rPr>
                <w:rStyle w:val="fontstyle01"/>
                <w:rFonts w:ascii="Arial" w:hAnsi="Arial" w:cs="Arial"/>
                <w:lang w:val="sr-Cyrl-RS"/>
              </w:rPr>
              <w:t>Санација и одржавање атмосферске</w:t>
            </w:r>
            <w:r w:rsidRPr="00E8358F">
              <w:rPr>
                <w:rStyle w:val="fontstyle01"/>
                <w:rFonts w:ascii="Arial" w:hAnsi="Arial"/>
                <w:lang w:val="sr-Cyrl-RS"/>
              </w:rPr>
              <w:t xml:space="preserve"> </w:t>
            </w:r>
            <w:r w:rsidRPr="00E8358F">
              <w:rPr>
                <w:rStyle w:val="fontstyle01"/>
                <w:rFonts w:ascii="Arial" w:hAnsi="Arial" w:cs="Arial"/>
                <w:lang w:val="sr-Cyrl-RS"/>
              </w:rPr>
              <w:t>канализације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569AA1F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1B023E1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D5D468E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E688AEE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BA6A207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2A2D10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917216" w14:paraId="47A925CB" w14:textId="77777777" w:rsidTr="008537C5">
        <w:tc>
          <w:tcPr>
            <w:tcW w:w="1056" w:type="dxa"/>
            <w:shd w:val="clear" w:color="auto" w:fill="70AD47" w:themeFill="accent6"/>
          </w:tcPr>
          <w:p w14:paraId="73D3C78B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1102</w:t>
            </w:r>
          </w:p>
        </w:tc>
        <w:tc>
          <w:tcPr>
            <w:tcW w:w="2311" w:type="dxa"/>
            <w:shd w:val="clear" w:color="auto" w:fill="70AD47" w:themeFill="accent6"/>
          </w:tcPr>
          <w:p w14:paraId="1E9B1A88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Прогам 2: Комуналне делатности</w:t>
            </w:r>
          </w:p>
        </w:tc>
        <w:tc>
          <w:tcPr>
            <w:tcW w:w="2355" w:type="dxa"/>
            <w:shd w:val="clear" w:color="auto" w:fill="70AD47" w:themeFill="accent6"/>
            <w:vAlign w:val="center"/>
          </w:tcPr>
          <w:p w14:paraId="3F5590C6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09FCCB4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26.244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1D7CE7E4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BD8C8C7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27.444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69B67EA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32EE4BE2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27.444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7AE1E8B3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35287CE7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3F1BC5D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A28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-</w:t>
            </w:r>
            <w:r w:rsidRPr="00187A28">
              <w:rPr>
                <w:rFonts w:ascii="Arial" w:hAnsi="Arial"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2782CFC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606A0857" w14:textId="77777777" w:rsidR="008537C5" w:rsidRPr="006B51C3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B51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3.2.1: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Боље у</w:t>
            </w:r>
            <w:r w:rsidRPr="006B51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прављање, постављање и одржавање јавне расвете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ECEE5E5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256586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058B76CA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5258DC6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60C3E06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EB4478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2B245B6C" w14:textId="77777777" w:rsidTr="008537C5">
        <w:tc>
          <w:tcPr>
            <w:tcW w:w="1056" w:type="dxa"/>
            <w:shd w:val="clear" w:color="auto" w:fill="FFFFFF" w:themeFill="background1"/>
          </w:tcPr>
          <w:p w14:paraId="6D4C7D9C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2A7BC5C1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695E4F28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3.2.1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Успостављање јавно-приватног партнерства у циљу замене постојеће расвете ЛЕД расветом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20FADC3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E89F1D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D0EF947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27DF987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5DA76A0" w14:textId="77777777" w:rsidR="008537C5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53DD1">
              <w:rPr>
                <w:rFonts w:ascii="Arial" w:eastAsia="Times New Roman" w:hAnsi="Arial" w:cs="Arial"/>
                <w:sz w:val="18"/>
                <w:szCs w:val="18"/>
                <w:lang w:val="sr-Latn-RS" w:eastAsia="en-GB"/>
              </w:rPr>
              <w:t>12.244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905B603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0CDE1830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2CD3F8E8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A28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5B00985F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40E26847" w14:textId="77777777" w:rsidR="008537C5" w:rsidRPr="006B51C3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B51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 xml:space="preserve">Мера 3.2.2: </w:t>
            </w:r>
            <w:r w:rsidRPr="006B51C3">
              <w:rPr>
                <w:rStyle w:val="fontstyle01"/>
                <w:rFonts w:ascii="Arial" w:hAnsi="Arial" w:cs="Arial"/>
                <w:lang w:val="sr-Cyrl-RS"/>
              </w:rPr>
              <w:t>Одржавање јавних зелених површина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8C7379F" w14:textId="2A070612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14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1DADA1B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29217984" w14:textId="4AD3A936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43F91D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15CB03F5" w14:textId="5027AFE5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15.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2863847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0C85BB53" w14:textId="77777777" w:rsidTr="008537C5">
        <w:tc>
          <w:tcPr>
            <w:tcW w:w="1056" w:type="dxa"/>
            <w:shd w:val="clear" w:color="auto" w:fill="FFFFFF" w:themeFill="background1"/>
          </w:tcPr>
          <w:p w14:paraId="3F52911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D94631D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0AB27E1" w14:textId="77777777" w:rsidR="008537C5" w:rsidRPr="002A4522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3.2.2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Уређење и опремање јавних зелених површина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1259C22" w14:textId="01BF18DD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14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AE3A36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A01C66C" w14:textId="212CCB52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125E2B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257688C1" w14:textId="3FB1611C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15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F690F8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583EACB7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017011F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87A28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436D9D53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5F395145" w14:textId="77777777" w:rsidR="008537C5" w:rsidRPr="006B51C3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822BE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Мера 3.2.3: </w:t>
            </w:r>
            <w:r w:rsidRPr="00822BEA">
              <w:rPr>
                <w:rFonts w:eastAsia="Times New Roman"/>
                <w:sz w:val="18"/>
                <w:szCs w:val="18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34EF9A63" w14:textId="67303045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1.2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67028508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6B65F2B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1.200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D6DD799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79F506C2" w14:textId="507F8239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1.5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48113C2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1FAFE4A2" w14:textId="77777777" w:rsidTr="008537C5">
        <w:tc>
          <w:tcPr>
            <w:tcW w:w="1056" w:type="dxa"/>
            <w:shd w:val="clear" w:color="auto" w:fill="FFFFFF" w:themeFill="background1"/>
          </w:tcPr>
          <w:p w14:paraId="7774D9E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8D90CB9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19C9F4E5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3.2.3.1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22BEA">
              <w:rPr>
                <w:rFonts w:eastAsia="Times New Roman"/>
                <w:sz w:val="18"/>
                <w:szCs w:val="18"/>
              </w:rPr>
              <w:t>Израда планске и пројектно</w:t>
            </w:r>
            <w:r w:rsidRPr="00822BE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br/>
            </w:r>
            <w:r w:rsidRPr="00822BEA">
              <w:rPr>
                <w:rFonts w:eastAsia="Times New Roman"/>
                <w:sz w:val="18"/>
                <w:szCs w:val="18"/>
              </w:rPr>
              <w:t>техничке документације за</w:t>
            </w:r>
            <w:r w:rsidRPr="00822BE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22BEA">
              <w:rPr>
                <w:rFonts w:eastAsia="Times New Roman"/>
                <w:sz w:val="18"/>
                <w:szCs w:val="18"/>
              </w:rPr>
              <w:t>изградњу и капитално одржавање</w:t>
            </w:r>
            <w:r w:rsidRPr="00822BE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22BEA">
              <w:rPr>
                <w:rFonts w:eastAsia="Times New Roman"/>
                <w:sz w:val="18"/>
                <w:szCs w:val="18"/>
              </w:rPr>
              <w:t>водоводне инфраструктуре у</w:t>
            </w:r>
            <w:r w:rsidRPr="00822BE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822BEA">
              <w:rPr>
                <w:rFonts w:eastAsia="Times New Roman"/>
                <w:sz w:val="18"/>
                <w:szCs w:val="18"/>
              </w:rPr>
              <w:lastRenderedPageBreak/>
              <w:t>општини Нови Кнежевац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3C4A6F1" w14:textId="4B819392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lastRenderedPageBreak/>
              <w:t>1.2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A455CC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3204B6BA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1.200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9E2CA25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0C71DFB6" w14:textId="73F2F13C" w:rsidR="008537C5" w:rsidRPr="006B51C3" w:rsidRDefault="007362C2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1.5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79FFCBF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917216" w14:paraId="64FB3FF4" w14:textId="77777777" w:rsidTr="008537C5">
        <w:tc>
          <w:tcPr>
            <w:tcW w:w="1056" w:type="dxa"/>
            <w:shd w:val="clear" w:color="auto" w:fill="70AD47" w:themeFill="accent6"/>
          </w:tcPr>
          <w:p w14:paraId="39E2EC00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0501</w:t>
            </w:r>
          </w:p>
        </w:tc>
        <w:tc>
          <w:tcPr>
            <w:tcW w:w="2311" w:type="dxa"/>
            <w:shd w:val="clear" w:color="auto" w:fill="70AD47" w:themeFill="accent6"/>
          </w:tcPr>
          <w:p w14:paraId="51848AF9" w14:textId="77777777" w:rsidR="008537C5" w:rsidRPr="000F0D74" w:rsidRDefault="008537C5" w:rsidP="008537C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  <w:r w:rsidRPr="000F0D7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Програм 17: Енергатска ефикасност и обновљиви извори енергије</w:t>
            </w:r>
          </w:p>
        </w:tc>
        <w:tc>
          <w:tcPr>
            <w:tcW w:w="2355" w:type="dxa"/>
            <w:shd w:val="clear" w:color="auto" w:fill="70AD47" w:themeFill="accent6"/>
            <w:vAlign w:val="center"/>
          </w:tcPr>
          <w:p w14:paraId="64D45D87" w14:textId="77777777" w:rsidR="008537C5" w:rsidRPr="000F0D74" w:rsidRDefault="008537C5" w:rsidP="008537C5">
            <w:pP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4214F389" w14:textId="3C529D69" w:rsidR="008537C5" w:rsidRPr="000F0D74" w:rsidRDefault="007A2410" w:rsidP="008537C5">
            <w:pPr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2.7</w:t>
            </w:r>
            <w:r w:rsidR="008537C5"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38CFB366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132227B9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Latn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205AAB9E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70AD47" w:themeFill="accent6"/>
            <w:vAlign w:val="center"/>
          </w:tcPr>
          <w:p w14:paraId="517683D8" w14:textId="77777777" w:rsidR="008537C5" w:rsidRPr="000F0D74" w:rsidRDefault="008537C5" w:rsidP="008537C5">
            <w:pPr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Latn-RS"/>
              </w:rPr>
            </w:pPr>
            <w:r w:rsidRPr="000F0D7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70AD47" w:themeFill="accent6"/>
            <w:vAlign w:val="center"/>
          </w:tcPr>
          <w:p w14:paraId="4AACDF31" w14:textId="77777777" w:rsidR="008537C5" w:rsidRPr="000F0D74" w:rsidRDefault="008537C5" w:rsidP="008537C5">
            <w:pPr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sr-Cyrl-RS"/>
              </w:rPr>
            </w:pPr>
          </w:p>
        </w:tc>
      </w:tr>
      <w:tr w:rsidR="008537C5" w:rsidRPr="000E760E" w14:paraId="574D0E1A" w14:textId="77777777" w:rsidTr="008537C5">
        <w:tc>
          <w:tcPr>
            <w:tcW w:w="1056" w:type="dxa"/>
            <w:shd w:val="clear" w:color="auto" w:fill="C5E0B3" w:themeFill="accent6" w:themeFillTint="66"/>
          </w:tcPr>
          <w:p w14:paraId="15D155BA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0501-0001</w:t>
            </w:r>
          </w:p>
        </w:tc>
        <w:tc>
          <w:tcPr>
            <w:tcW w:w="2311" w:type="dxa"/>
            <w:shd w:val="clear" w:color="auto" w:fill="C5E0B3" w:themeFill="accent6" w:themeFillTint="66"/>
          </w:tcPr>
          <w:p w14:paraId="1AD26B22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Енергетско менаџмент</w:t>
            </w:r>
          </w:p>
        </w:tc>
        <w:tc>
          <w:tcPr>
            <w:tcW w:w="2355" w:type="dxa"/>
            <w:shd w:val="clear" w:color="auto" w:fill="C5E0B3" w:themeFill="accent6" w:themeFillTint="66"/>
            <w:vAlign w:val="center"/>
          </w:tcPr>
          <w:p w14:paraId="1564B16D" w14:textId="77777777" w:rsidR="008537C5" w:rsidRPr="006B51C3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 w:rsidRPr="006B51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sr-Cyrl-RS"/>
              </w:rPr>
              <w:t>Мера 3.3.1: Подршка повећању енергетске ефикасности стамбених објеката</w:t>
            </w: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52F74D4E" w14:textId="7631A7ED" w:rsidR="008537C5" w:rsidRPr="006B51C3" w:rsidRDefault="007A2410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2.7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745D97B4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4591C396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4091A40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C5E0B3" w:themeFill="accent6" w:themeFillTint="66"/>
            <w:vAlign w:val="center"/>
          </w:tcPr>
          <w:p w14:paraId="6C40CB09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C5E0B3" w:themeFill="accent6" w:themeFillTint="66"/>
            <w:vAlign w:val="center"/>
          </w:tcPr>
          <w:p w14:paraId="0CBA048B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4452F63C" w14:textId="77777777" w:rsidTr="008537C5">
        <w:tc>
          <w:tcPr>
            <w:tcW w:w="1056" w:type="dxa"/>
            <w:shd w:val="clear" w:color="auto" w:fill="FFFFFF" w:themeFill="background1"/>
          </w:tcPr>
          <w:p w14:paraId="4222F1D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51A451EB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27E78089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3.3.1</w:t>
            </w:r>
            <w:r w:rsidRPr="002A4522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Спровођење јавног конкурса за учешће домаћинстава у спровођењу мере енергетске санације и уградњу соларних панела за сопствене потребе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73ACB47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59555E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D0C98F0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754273A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12718F40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991400D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8537C5" w:rsidRPr="000E760E" w14:paraId="7EA6D658" w14:textId="77777777" w:rsidTr="008537C5">
        <w:tc>
          <w:tcPr>
            <w:tcW w:w="1056" w:type="dxa"/>
            <w:shd w:val="clear" w:color="auto" w:fill="FFFFFF" w:themeFill="background1"/>
          </w:tcPr>
          <w:p w14:paraId="3DBD2886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1CC87685" w14:textId="77777777" w:rsidR="008537C5" w:rsidRPr="000E760E" w:rsidRDefault="008537C5" w:rsidP="008537C5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  <w:vAlign w:val="center"/>
          </w:tcPr>
          <w:p w14:paraId="51779DFD" w14:textId="77777777" w:rsidR="008537C5" w:rsidRDefault="008537C5" w:rsidP="008537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3.3.1.2. Спровођење јавног конкурса за смањење загађења ваздуха из индивидуалних извора коришћењем еколошки прихватлјивијих енергената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74F4CC4C" w14:textId="0351423A" w:rsidR="008537C5" w:rsidRPr="006B51C3" w:rsidRDefault="007A2410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="008537C5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E4E7432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2CC9447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D615A3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6ACE8B1A" w14:textId="77777777" w:rsidR="008537C5" w:rsidRPr="006B51C3" w:rsidRDefault="008537C5" w:rsidP="008537C5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1.000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0BB5B36" w14:textId="77777777" w:rsidR="008537C5" w:rsidRPr="000E760E" w:rsidRDefault="008537C5" w:rsidP="008537C5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14:paraId="2ABA1E6B" w14:textId="77777777" w:rsidR="008537C5" w:rsidRPr="008537C5" w:rsidRDefault="008537C5" w:rsidP="008537C5">
      <w:pPr>
        <w:rPr>
          <w:lang w:val="sr-Cyrl-RS"/>
        </w:rPr>
      </w:pPr>
    </w:p>
    <w:p w14:paraId="1AC61BFC" w14:textId="77777777" w:rsidR="00303DF7" w:rsidRPr="00303DF7" w:rsidRDefault="00303DF7" w:rsidP="00303DF7">
      <w:pPr>
        <w:rPr>
          <w:lang w:val="sr-Latn-RS"/>
        </w:rPr>
      </w:pPr>
    </w:p>
    <w:p w14:paraId="050930CD" w14:textId="77777777" w:rsidR="00B90328" w:rsidRDefault="00B90328" w:rsidP="00B90328">
      <w:pPr>
        <w:rPr>
          <w:lang w:val="sr-Cyrl-RS"/>
        </w:rPr>
      </w:pPr>
      <w:r>
        <w:rPr>
          <w:lang w:val="sr-Cyrl-RS"/>
        </w:rPr>
        <w:t>Средњорочни оквир расхода по буџетским програмима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95"/>
        <w:gridCol w:w="1896"/>
        <w:gridCol w:w="1149"/>
        <w:gridCol w:w="1172"/>
        <w:gridCol w:w="636"/>
        <w:gridCol w:w="1115"/>
        <w:gridCol w:w="636"/>
        <w:gridCol w:w="1115"/>
        <w:gridCol w:w="636"/>
      </w:tblGrid>
      <w:tr w:rsidR="00B90328" w:rsidRPr="00DD3B5A" w14:paraId="0AD9F919" w14:textId="77777777" w:rsidTr="00B008BC">
        <w:tc>
          <w:tcPr>
            <w:tcW w:w="1056" w:type="dxa"/>
            <w:shd w:val="clear" w:color="auto" w:fill="FFFFFF" w:themeFill="background1"/>
          </w:tcPr>
          <w:p w14:paraId="4CA1D6EE" w14:textId="77777777" w:rsidR="00B90328" w:rsidRPr="00DD3B5A" w:rsidRDefault="00B90328" w:rsidP="00B008BC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 w:rsidRPr="00DD3B5A"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  <w:t xml:space="preserve">0101 </w:t>
            </w:r>
          </w:p>
          <w:p w14:paraId="77BF339C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7D2BEEFD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5: Пољопривреда и рурални развој</w:t>
            </w:r>
          </w:p>
        </w:tc>
        <w:tc>
          <w:tcPr>
            <w:tcW w:w="2355" w:type="dxa"/>
            <w:shd w:val="clear" w:color="auto" w:fill="FFFFFF" w:themeFill="background1"/>
          </w:tcPr>
          <w:p w14:paraId="197C61EA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3C5072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12.100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8B139E4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5206B2EC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13.600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60AF26E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14:paraId="4D0358FA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13.650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47941B2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484C86FE" w14:textId="77777777" w:rsidTr="00B008BC">
        <w:tc>
          <w:tcPr>
            <w:tcW w:w="1056" w:type="dxa"/>
            <w:shd w:val="clear" w:color="auto" w:fill="FFFFFF" w:themeFill="background1"/>
          </w:tcPr>
          <w:p w14:paraId="6735E6BB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Style w:val="fontstyle01"/>
                <w:rFonts w:ascii="Arial" w:hAnsi="Arial" w:cs="Arial"/>
                <w:color w:val="auto"/>
                <w:lang w:val="sr-Cyrl-RS"/>
              </w:rPr>
              <w:t>1501</w:t>
            </w:r>
          </w:p>
        </w:tc>
        <w:tc>
          <w:tcPr>
            <w:tcW w:w="2311" w:type="dxa"/>
            <w:shd w:val="clear" w:color="auto" w:fill="FFFFFF" w:themeFill="background1"/>
          </w:tcPr>
          <w:p w14:paraId="19E18C0C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22BEA">
              <w:rPr>
                <w:rFonts w:ascii="Arial" w:hAnsi="Arial" w:cs="Arial"/>
                <w:sz w:val="18"/>
                <w:szCs w:val="18"/>
                <w:lang w:val="sr-Cyrl-RS"/>
              </w:rPr>
              <w:t>Програм 3: Локални економски развој</w:t>
            </w:r>
          </w:p>
        </w:tc>
        <w:tc>
          <w:tcPr>
            <w:tcW w:w="2355" w:type="dxa"/>
            <w:shd w:val="clear" w:color="auto" w:fill="FFFFFF" w:themeFill="background1"/>
          </w:tcPr>
          <w:p w14:paraId="7CC6625A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1B80729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6BF7A275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1620584B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71E7FD66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BF12F2F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 2.750</w:t>
            </w:r>
          </w:p>
        </w:tc>
        <w:tc>
          <w:tcPr>
            <w:tcW w:w="1174" w:type="dxa"/>
            <w:shd w:val="clear" w:color="auto" w:fill="FFFFFF" w:themeFill="background1"/>
          </w:tcPr>
          <w:p w14:paraId="1EAC051A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0E78A705" w14:textId="77777777" w:rsidTr="00B008BC">
        <w:tc>
          <w:tcPr>
            <w:tcW w:w="1056" w:type="dxa"/>
            <w:shd w:val="clear" w:color="auto" w:fill="FFFFFF" w:themeFill="background1"/>
          </w:tcPr>
          <w:p w14:paraId="3AE3A23A" w14:textId="77777777" w:rsidR="00B90328" w:rsidRPr="00DD3B5A" w:rsidRDefault="00B90328" w:rsidP="00B008BC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</w:rPr>
              <w:t>0701</w:t>
            </w:r>
          </w:p>
        </w:tc>
        <w:tc>
          <w:tcPr>
            <w:tcW w:w="2311" w:type="dxa"/>
            <w:shd w:val="clear" w:color="auto" w:fill="FFFFFF" w:themeFill="background1"/>
          </w:tcPr>
          <w:p w14:paraId="49D370BF" w14:textId="77777777" w:rsidR="00B90328" w:rsidRPr="00822BE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22BEA">
              <w:rPr>
                <w:rFonts w:ascii="Arial" w:hAnsi="Arial" w:cs="Arial"/>
                <w:sz w:val="18"/>
                <w:szCs w:val="18"/>
                <w:lang w:val="sr-Cyrl-RS"/>
              </w:rPr>
              <w:t>Програм 7: организација саобраћаја и саобраћајна инфраструктура</w:t>
            </w:r>
          </w:p>
        </w:tc>
        <w:tc>
          <w:tcPr>
            <w:tcW w:w="2355" w:type="dxa"/>
            <w:shd w:val="clear" w:color="auto" w:fill="FFFFFF" w:themeFill="background1"/>
          </w:tcPr>
          <w:p w14:paraId="4F993BE2" w14:textId="77777777" w:rsidR="00B90328" w:rsidRPr="00DD3B5A" w:rsidRDefault="00B90328" w:rsidP="00B008BC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49B278A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6.000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F48BC31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4685C38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62A6C7ED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350CB68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3D98155F" w14:textId="77777777" w:rsidR="00B90328" w:rsidRPr="00DD3B5A" w:rsidRDefault="00B90328" w:rsidP="00B008BC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</w:tr>
      <w:tr w:rsidR="00B90328" w:rsidRPr="00DD3B5A" w14:paraId="7276E4A0" w14:textId="77777777" w:rsidTr="00B008BC">
        <w:tc>
          <w:tcPr>
            <w:tcW w:w="1056" w:type="dxa"/>
            <w:shd w:val="clear" w:color="auto" w:fill="FFFFFF" w:themeFill="background1"/>
          </w:tcPr>
          <w:p w14:paraId="45AC258F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1502</w:t>
            </w:r>
          </w:p>
        </w:tc>
        <w:tc>
          <w:tcPr>
            <w:tcW w:w="2311" w:type="dxa"/>
            <w:shd w:val="clear" w:color="auto" w:fill="FFFFFF" w:themeFill="background1"/>
          </w:tcPr>
          <w:p w14:paraId="7829C85F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4: Развој туризма</w:t>
            </w:r>
          </w:p>
        </w:tc>
        <w:tc>
          <w:tcPr>
            <w:tcW w:w="2355" w:type="dxa"/>
            <w:shd w:val="clear" w:color="auto" w:fill="FFFFFF" w:themeFill="background1"/>
          </w:tcPr>
          <w:p w14:paraId="75F8D427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5EFCEE2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2.200</w:t>
            </w:r>
          </w:p>
        </w:tc>
        <w:tc>
          <w:tcPr>
            <w:tcW w:w="1174" w:type="dxa"/>
            <w:shd w:val="clear" w:color="auto" w:fill="FFFFFF" w:themeFill="background1"/>
          </w:tcPr>
          <w:p w14:paraId="3BE0918A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13C2204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6AF1C6D9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5866530A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2.800</w:t>
            </w:r>
          </w:p>
        </w:tc>
        <w:tc>
          <w:tcPr>
            <w:tcW w:w="1174" w:type="dxa"/>
            <w:shd w:val="clear" w:color="auto" w:fill="FFFFFF" w:themeFill="background1"/>
          </w:tcPr>
          <w:p w14:paraId="688C8929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69C24888" w14:textId="77777777" w:rsidTr="00B008BC">
        <w:tc>
          <w:tcPr>
            <w:tcW w:w="1056" w:type="dxa"/>
            <w:shd w:val="clear" w:color="auto" w:fill="FFFFFF" w:themeFill="background1"/>
          </w:tcPr>
          <w:p w14:paraId="562DBC32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0602</w:t>
            </w:r>
          </w:p>
        </w:tc>
        <w:tc>
          <w:tcPr>
            <w:tcW w:w="2311" w:type="dxa"/>
            <w:shd w:val="clear" w:color="auto" w:fill="FFFFFF" w:themeFill="background1"/>
          </w:tcPr>
          <w:p w14:paraId="33999D8F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22BEA">
              <w:rPr>
                <w:rFonts w:ascii="Arial" w:hAnsi="Arial" w:cs="Arial"/>
                <w:sz w:val="18"/>
                <w:szCs w:val="18"/>
                <w:lang w:val="sr-Cyrl-RS"/>
              </w:rPr>
              <w:t xml:space="preserve">Програм 15: Функционисање </w:t>
            </w:r>
            <w:r w:rsidRPr="00822BEA">
              <w:rPr>
                <w:rFonts w:ascii="Arial" w:hAnsi="Arial" w:cs="Arial"/>
                <w:sz w:val="18"/>
                <w:szCs w:val="18"/>
                <w:lang w:val="sr-Cyrl-RS"/>
              </w:rPr>
              <w:lastRenderedPageBreak/>
              <w:t>локалне самоуправе</w:t>
            </w:r>
          </w:p>
        </w:tc>
        <w:tc>
          <w:tcPr>
            <w:tcW w:w="2355" w:type="dxa"/>
            <w:shd w:val="clear" w:color="auto" w:fill="FFFFFF" w:themeFill="background1"/>
          </w:tcPr>
          <w:p w14:paraId="273E5729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1DA27C10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3.100</w:t>
            </w:r>
          </w:p>
        </w:tc>
        <w:tc>
          <w:tcPr>
            <w:tcW w:w="1174" w:type="dxa"/>
            <w:shd w:val="clear" w:color="auto" w:fill="FFFFFF" w:themeFill="background1"/>
          </w:tcPr>
          <w:p w14:paraId="7D7E462E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05740C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3.850</w:t>
            </w:r>
          </w:p>
        </w:tc>
        <w:tc>
          <w:tcPr>
            <w:tcW w:w="1174" w:type="dxa"/>
            <w:shd w:val="clear" w:color="auto" w:fill="FFFFFF" w:themeFill="background1"/>
          </w:tcPr>
          <w:p w14:paraId="5E5D0C0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2A42F02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3.850</w:t>
            </w:r>
          </w:p>
        </w:tc>
        <w:tc>
          <w:tcPr>
            <w:tcW w:w="1174" w:type="dxa"/>
            <w:shd w:val="clear" w:color="auto" w:fill="FFFFFF" w:themeFill="background1"/>
          </w:tcPr>
          <w:p w14:paraId="5FAC22DC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3E115179" w14:textId="77777777" w:rsidTr="00B008BC">
        <w:tc>
          <w:tcPr>
            <w:tcW w:w="1056" w:type="dxa"/>
            <w:shd w:val="clear" w:color="auto" w:fill="FFFFFF" w:themeFill="background1"/>
          </w:tcPr>
          <w:p w14:paraId="5D6577D9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Style w:val="fontstyle01"/>
                <w:rFonts w:ascii="Arial" w:hAnsi="Arial" w:cs="Arial"/>
                <w:color w:val="auto"/>
                <w:lang w:val="sr-Cyrl-RS"/>
              </w:rPr>
              <w:t>0902</w:t>
            </w:r>
          </w:p>
        </w:tc>
        <w:tc>
          <w:tcPr>
            <w:tcW w:w="2311" w:type="dxa"/>
            <w:shd w:val="clear" w:color="auto" w:fill="FFFFFF" w:themeFill="background1"/>
          </w:tcPr>
          <w:p w14:paraId="18B3B5FF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22BEA">
              <w:rPr>
                <w:rFonts w:ascii="Arial" w:hAnsi="Arial" w:cs="Arial"/>
                <w:sz w:val="18"/>
                <w:szCs w:val="18"/>
                <w:lang w:val="sr-Cyrl-RS"/>
              </w:rPr>
              <w:t>Програм 11: Социјална и дечија заштита</w:t>
            </w:r>
          </w:p>
        </w:tc>
        <w:tc>
          <w:tcPr>
            <w:tcW w:w="2355" w:type="dxa"/>
            <w:shd w:val="clear" w:color="auto" w:fill="FFFFFF" w:themeFill="background1"/>
          </w:tcPr>
          <w:p w14:paraId="4159BC45" w14:textId="77777777" w:rsidR="00B90328" w:rsidRPr="00DD3B5A" w:rsidRDefault="00B90328" w:rsidP="00B008BC">
            <w:pPr>
              <w:rPr>
                <w:rFonts w:ascii="Arial" w:eastAsia="Times New Roman" w:hAnsi="Arial" w:cs="Arial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A988B98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9.300</w:t>
            </w:r>
          </w:p>
        </w:tc>
        <w:tc>
          <w:tcPr>
            <w:tcW w:w="1174" w:type="dxa"/>
            <w:shd w:val="clear" w:color="auto" w:fill="FFFFFF" w:themeFill="background1"/>
          </w:tcPr>
          <w:p w14:paraId="3930089B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2C6F99B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8.800</w:t>
            </w:r>
          </w:p>
        </w:tc>
        <w:tc>
          <w:tcPr>
            <w:tcW w:w="1174" w:type="dxa"/>
            <w:shd w:val="clear" w:color="auto" w:fill="FFFFFF" w:themeFill="background1"/>
          </w:tcPr>
          <w:p w14:paraId="266253E0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538846E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10.500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43D4875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41B85EAA" w14:textId="77777777" w:rsidTr="00B008BC">
        <w:tc>
          <w:tcPr>
            <w:tcW w:w="1056" w:type="dxa"/>
            <w:shd w:val="clear" w:color="auto" w:fill="FFFFFF" w:themeFill="background1"/>
          </w:tcPr>
          <w:p w14:paraId="396F65CD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1201</w:t>
            </w:r>
          </w:p>
        </w:tc>
        <w:tc>
          <w:tcPr>
            <w:tcW w:w="2311" w:type="dxa"/>
            <w:shd w:val="clear" w:color="auto" w:fill="FFFFFF" w:themeFill="background1"/>
          </w:tcPr>
          <w:p w14:paraId="01A130F5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13: Развој културе</w:t>
            </w:r>
          </w:p>
        </w:tc>
        <w:tc>
          <w:tcPr>
            <w:tcW w:w="2355" w:type="dxa"/>
            <w:shd w:val="clear" w:color="auto" w:fill="FFFFFF" w:themeFill="background1"/>
          </w:tcPr>
          <w:p w14:paraId="1FDFE56C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B711F79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4.000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6DD155FC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12DC91DF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5.500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32D4CC1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8A64B0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5.500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E99EA26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769F8D8E" w14:textId="77777777" w:rsidTr="00B008BC">
        <w:tc>
          <w:tcPr>
            <w:tcW w:w="1056" w:type="dxa"/>
            <w:shd w:val="clear" w:color="auto" w:fill="FFFFFF" w:themeFill="background1"/>
          </w:tcPr>
          <w:p w14:paraId="591475B3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1301</w:t>
            </w:r>
          </w:p>
        </w:tc>
        <w:tc>
          <w:tcPr>
            <w:tcW w:w="2311" w:type="dxa"/>
            <w:shd w:val="clear" w:color="auto" w:fill="FFFFFF" w:themeFill="background1"/>
          </w:tcPr>
          <w:p w14:paraId="00F43AFC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14: Развој спорта и омладине</w:t>
            </w:r>
          </w:p>
        </w:tc>
        <w:tc>
          <w:tcPr>
            <w:tcW w:w="2355" w:type="dxa"/>
            <w:shd w:val="clear" w:color="auto" w:fill="FFFFFF" w:themeFill="background1"/>
          </w:tcPr>
          <w:p w14:paraId="348778B0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C2DD90C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10.420</w:t>
            </w:r>
          </w:p>
        </w:tc>
        <w:tc>
          <w:tcPr>
            <w:tcW w:w="1174" w:type="dxa"/>
            <w:shd w:val="clear" w:color="auto" w:fill="FFFFFF" w:themeFill="background1"/>
          </w:tcPr>
          <w:p w14:paraId="15EC6FE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A8E88B4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391F1E4F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9DA8A06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4FEDF36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7CB56347" w14:textId="77777777" w:rsidTr="00B008BC">
        <w:tc>
          <w:tcPr>
            <w:tcW w:w="1056" w:type="dxa"/>
            <w:shd w:val="clear" w:color="auto" w:fill="FFFFFF" w:themeFill="background1"/>
          </w:tcPr>
          <w:p w14:paraId="62068A4D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1801</w:t>
            </w:r>
          </w:p>
        </w:tc>
        <w:tc>
          <w:tcPr>
            <w:tcW w:w="2311" w:type="dxa"/>
            <w:shd w:val="clear" w:color="auto" w:fill="FFFFFF" w:themeFill="background1"/>
          </w:tcPr>
          <w:p w14:paraId="2FF4A6C8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12: Здравствена заштита</w:t>
            </w:r>
          </w:p>
        </w:tc>
        <w:tc>
          <w:tcPr>
            <w:tcW w:w="2355" w:type="dxa"/>
            <w:shd w:val="clear" w:color="auto" w:fill="FFFFFF" w:themeFill="background1"/>
          </w:tcPr>
          <w:p w14:paraId="57AF1554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2D22D13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7.000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41831E2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F3E67DF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8239568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58275D85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8.000</w:t>
            </w:r>
          </w:p>
        </w:tc>
        <w:tc>
          <w:tcPr>
            <w:tcW w:w="1174" w:type="dxa"/>
            <w:shd w:val="clear" w:color="auto" w:fill="FFFFFF" w:themeFill="background1"/>
          </w:tcPr>
          <w:p w14:paraId="793B8DA1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45254A7E" w14:textId="77777777" w:rsidTr="00B008BC">
        <w:tc>
          <w:tcPr>
            <w:tcW w:w="1056" w:type="dxa"/>
            <w:shd w:val="clear" w:color="auto" w:fill="FFFFFF" w:themeFill="background1"/>
          </w:tcPr>
          <w:p w14:paraId="55AE9C7E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0401</w:t>
            </w:r>
          </w:p>
        </w:tc>
        <w:tc>
          <w:tcPr>
            <w:tcW w:w="2311" w:type="dxa"/>
            <w:shd w:val="clear" w:color="auto" w:fill="FFFFFF" w:themeFill="background1"/>
          </w:tcPr>
          <w:p w14:paraId="26B677CD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6: Заштита животне средине</w:t>
            </w:r>
          </w:p>
        </w:tc>
        <w:tc>
          <w:tcPr>
            <w:tcW w:w="2355" w:type="dxa"/>
            <w:shd w:val="clear" w:color="auto" w:fill="FFFFFF" w:themeFill="background1"/>
          </w:tcPr>
          <w:p w14:paraId="411EA7C6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5017288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68.627</w:t>
            </w:r>
          </w:p>
        </w:tc>
        <w:tc>
          <w:tcPr>
            <w:tcW w:w="1174" w:type="dxa"/>
            <w:shd w:val="clear" w:color="auto" w:fill="FFFFFF" w:themeFill="background1"/>
          </w:tcPr>
          <w:p w14:paraId="237A957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0C4C894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13.350</w:t>
            </w:r>
          </w:p>
        </w:tc>
        <w:tc>
          <w:tcPr>
            <w:tcW w:w="1174" w:type="dxa"/>
            <w:shd w:val="clear" w:color="auto" w:fill="FFFFFF" w:themeFill="background1"/>
          </w:tcPr>
          <w:p w14:paraId="084FA126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1E5D7F0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13.950</w:t>
            </w:r>
          </w:p>
        </w:tc>
        <w:tc>
          <w:tcPr>
            <w:tcW w:w="1174" w:type="dxa"/>
            <w:shd w:val="clear" w:color="auto" w:fill="FFFFFF" w:themeFill="background1"/>
          </w:tcPr>
          <w:p w14:paraId="199A07A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42BD5B61" w14:textId="77777777" w:rsidTr="00B008BC">
        <w:tc>
          <w:tcPr>
            <w:tcW w:w="1056" w:type="dxa"/>
            <w:shd w:val="clear" w:color="auto" w:fill="FFFFFF" w:themeFill="background1"/>
          </w:tcPr>
          <w:p w14:paraId="42A7AB06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1102</w:t>
            </w:r>
          </w:p>
        </w:tc>
        <w:tc>
          <w:tcPr>
            <w:tcW w:w="2311" w:type="dxa"/>
            <w:shd w:val="clear" w:color="auto" w:fill="FFFFFF" w:themeFill="background1"/>
          </w:tcPr>
          <w:p w14:paraId="3558EA8F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Прогам 2: Комуналне делатности</w:t>
            </w:r>
          </w:p>
        </w:tc>
        <w:tc>
          <w:tcPr>
            <w:tcW w:w="2355" w:type="dxa"/>
            <w:shd w:val="clear" w:color="auto" w:fill="FFFFFF" w:themeFill="background1"/>
          </w:tcPr>
          <w:p w14:paraId="2F2B4093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29590BF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26.244</w:t>
            </w:r>
          </w:p>
        </w:tc>
        <w:tc>
          <w:tcPr>
            <w:tcW w:w="1174" w:type="dxa"/>
            <w:shd w:val="clear" w:color="auto" w:fill="FFFFFF" w:themeFill="background1"/>
          </w:tcPr>
          <w:p w14:paraId="582CBDEC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77EF39B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27.444</w:t>
            </w:r>
          </w:p>
        </w:tc>
        <w:tc>
          <w:tcPr>
            <w:tcW w:w="1174" w:type="dxa"/>
            <w:shd w:val="clear" w:color="auto" w:fill="FFFFFF" w:themeFill="background1"/>
          </w:tcPr>
          <w:p w14:paraId="6C545839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AC97784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27.444</w:t>
            </w:r>
          </w:p>
        </w:tc>
        <w:tc>
          <w:tcPr>
            <w:tcW w:w="1174" w:type="dxa"/>
            <w:shd w:val="clear" w:color="auto" w:fill="FFFFFF" w:themeFill="background1"/>
          </w:tcPr>
          <w:p w14:paraId="1DFB0A0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DD3B5A" w14:paraId="77EFFBAE" w14:textId="77777777" w:rsidTr="00B008BC">
        <w:tc>
          <w:tcPr>
            <w:tcW w:w="1056" w:type="dxa"/>
            <w:shd w:val="clear" w:color="auto" w:fill="FFFFFF" w:themeFill="background1"/>
          </w:tcPr>
          <w:p w14:paraId="75677D17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0501</w:t>
            </w:r>
          </w:p>
        </w:tc>
        <w:tc>
          <w:tcPr>
            <w:tcW w:w="2311" w:type="dxa"/>
            <w:shd w:val="clear" w:color="auto" w:fill="FFFFFF" w:themeFill="background1"/>
          </w:tcPr>
          <w:p w14:paraId="1E36C7EE" w14:textId="77777777" w:rsidR="00B90328" w:rsidRPr="00DD3B5A" w:rsidRDefault="00B90328" w:rsidP="00B008B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D3B5A">
              <w:rPr>
                <w:rFonts w:ascii="Arial" w:hAnsi="Arial" w:cs="Arial"/>
                <w:sz w:val="18"/>
                <w:szCs w:val="18"/>
                <w:lang w:val="sr-Cyrl-RS"/>
              </w:rPr>
              <w:t>Програм 17: Енергатска ефикасност и обновљиви извори енергије</w:t>
            </w:r>
          </w:p>
        </w:tc>
        <w:tc>
          <w:tcPr>
            <w:tcW w:w="2355" w:type="dxa"/>
            <w:shd w:val="clear" w:color="auto" w:fill="FFFFFF" w:themeFill="background1"/>
          </w:tcPr>
          <w:p w14:paraId="36A0B095" w14:textId="77777777" w:rsidR="00B90328" w:rsidRPr="00DD3B5A" w:rsidRDefault="00B90328" w:rsidP="00B008BC">
            <w:pPr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4DA303AB" w14:textId="1E2E7879" w:rsidR="00B90328" w:rsidRPr="00DD3B5A" w:rsidRDefault="00426190" w:rsidP="00B008B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2.7</w:t>
            </w:r>
            <w:r w:rsidR="00B90328"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1174" w:type="dxa"/>
            <w:shd w:val="clear" w:color="auto" w:fill="FFFFFF" w:themeFill="background1"/>
          </w:tcPr>
          <w:p w14:paraId="01D0922A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3983FCF8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178C9A47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8075AA8" w14:textId="77777777" w:rsidR="00B90328" w:rsidRPr="00DD3B5A" w:rsidRDefault="00B90328" w:rsidP="00B008B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RS"/>
              </w:rPr>
            </w:pPr>
            <w:r w:rsidRPr="00DD3B5A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3.500</w:t>
            </w:r>
          </w:p>
        </w:tc>
        <w:tc>
          <w:tcPr>
            <w:tcW w:w="1174" w:type="dxa"/>
            <w:shd w:val="clear" w:color="auto" w:fill="FFFFFF" w:themeFill="background1"/>
          </w:tcPr>
          <w:p w14:paraId="1D2D8FBD" w14:textId="77777777" w:rsidR="00B90328" w:rsidRPr="00DD3B5A" w:rsidRDefault="00B90328" w:rsidP="00B008BC">
            <w:pPr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90328" w:rsidRPr="00115C97" w14:paraId="0172D5AF" w14:textId="77777777" w:rsidTr="00B008BC">
        <w:tc>
          <w:tcPr>
            <w:tcW w:w="1056" w:type="dxa"/>
            <w:shd w:val="clear" w:color="auto" w:fill="FFFFFF" w:themeFill="background1"/>
          </w:tcPr>
          <w:p w14:paraId="4C9740FD" w14:textId="77777777" w:rsidR="00B90328" w:rsidRPr="00115C97" w:rsidRDefault="00B90328" w:rsidP="00B008B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15C9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11" w:type="dxa"/>
            <w:shd w:val="clear" w:color="auto" w:fill="FFFFFF" w:themeFill="background1"/>
          </w:tcPr>
          <w:p w14:paraId="61A510A3" w14:textId="77777777" w:rsidR="00B90328" w:rsidRPr="00115C97" w:rsidRDefault="00B90328" w:rsidP="00B008BC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55" w:type="dxa"/>
            <w:shd w:val="clear" w:color="auto" w:fill="FFFFFF" w:themeFill="background1"/>
          </w:tcPr>
          <w:p w14:paraId="147C182E" w14:textId="77777777" w:rsidR="00B90328" w:rsidRPr="00115C97" w:rsidRDefault="00B90328" w:rsidP="00B008BC">
            <w:pP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77B863D1" w14:textId="33633297" w:rsidR="00B90328" w:rsidRPr="00115C97" w:rsidRDefault="00426190" w:rsidP="00B008B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154.1</w:t>
            </w:r>
            <w:r w:rsidR="00B90328" w:rsidRPr="00115C97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174" w:type="dxa"/>
            <w:shd w:val="clear" w:color="auto" w:fill="FFFFFF" w:themeFill="background1"/>
          </w:tcPr>
          <w:p w14:paraId="77DA3139" w14:textId="77777777" w:rsidR="00B90328" w:rsidRPr="00115C97" w:rsidRDefault="00B90328" w:rsidP="00B008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089F51EB" w14:textId="77777777" w:rsidR="00B90328" w:rsidRPr="00115C97" w:rsidRDefault="00B90328" w:rsidP="00B008B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115C97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96.044</w:t>
            </w:r>
          </w:p>
        </w:tc>
        <w:tc>
          <w:tcPr>
            <w:tcW w:w="1174" w:type="dxa"/>
            <w:shd w:val="clear" w:color="auto" w:fill="FFFFFF" w:themeFill="background1"/>
          </w:tcPr>
          <w:p w14:paraId="631661BC" w14:textId="77777777" w:rsidR="00B90328" w:rsidRPr="00115C97" w:rsidRDefault="00B90328" w:rsidP="00B008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14:paraId="6CB0606E" w14:textId="77777777" w:rsidR="00B90328" w:rsidRPr="00115C97" w:rsidRDefault="00B90328" w:rsidP="00B008BC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</w:pPr>
            <w:r w:rsidRPr="00115C97">
              <w:rPr>
                <w:rFonts w:ascii="Arial" w:eastAsia="Times New Roman" w:hAnsi="Arial" w:cs="Arial"/>
                <w:b/>
                <w:sz w:val="18"/>
                <w:szCs w:val="18"/>
                <w:lang w:val="sr-Cyrl-RS"/>
              </w:rPr>
              <w:t>99.944</w:t>
            </w:r>
          </w:p>
        </w:tc>
        <w:tc>
          <w:tcPr>
            <w:tcW w:w="1174" w:type="dxa"/>
            <w:shd w:val="clear" w:color="auto" w:fill="FFFFFF" w:themeFill="background1"/>
          </w:tcPr>
          <w:p w14:paraId="457054D2" w14:textId="77777777" w:rsidR="00B90328" w:rsidRPr="00115C97" w:rsidRDefault="00B90328" w:rsidP="00B008B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14:paraId="4E547B81" w14:textId="2E05EFF4" w:rsidR="00D169F5" w:rsidRPr="007E4FBD" w:rsidRDefault="00D169F5" w:rsidP="00D169F5">
      <w:pPr>
        <w:rPr>
          <w:lang w:val="sr-Cyrl-RS"/>
        </w:rPr>
      </w:pPr>
    </w:p>
    <w:p w14:paraId="1A12D7DC" w14:textId="77777777" w:rsidR="00D169F5" w:rsidRPr="007E4FBD" w:rsidRDefault="00D169F5" w:rsidP="00D169F5">
      <w:pPr>
        <w:rPr>
          <w:lang w:val="sr-Cyrl-RS"/>
        </w:rPr>
      </w:pPr>
    </w:p>
    <w:p w14:paraId="102A3FBC" w14:textId="77777777" w:rsidR="001A575A" w:rsidRPr="007E4FBD" w:rsidRDefault="00D169F5" w:rsidP="001A575A">
      <w:pPr>
        <w:pStyle w:val="Heading1"/>
        <w:rPr>
          <w:lang w:val="sr-Cyrl-RS"/>
        </w:rPr>
      </w:pPr>
      <w:bookmarkStart w:id="12" w:name="_Toc156384968"/>
      <w:r w:rsidRPr="007E4FBD">
        <w:rPr>
          <w:lang w:val="sr-Cyrl-RS"/>
        </w:rPr>
        <w:t>Скраћенице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A575A" w:rsidRPr="007E4FBD" w14:paraId="30D301F2" w14:textId="77777777" w:rsidTr="001A575A">
        <w:tc>
          <w:tcPr>
            <w:tcW w:w="1795" w:type="dxa"/>
          </w:tcPr>
          <w:p w14:paraId="3FDBC04D" w14:textId="77777777" w:rsidR="001A575A" w:rsidRPr="007E4FBD" w:rsidRDefault="00FC37D4" w:rsidP="001A575A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ИТ</w:t>
            </w:r>
          </w:p>
        </w:tc>
        <w:tc>
          <w:tcPr>
            <w:tcW w:w="7555" w:type="dxa"/>
          </w:tcPr>
          <w:p w14:paraId="6C6D1BDE" w14:textId="77777777" w:rsidR="001A575A" w:rsidRPr="007E4FBD" w:rsidRDefault="00FC37D4" w:rsidP="001A575A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Информационе технологије</w:t>
            </w:r>
          </w:p>
        </w:tc>
      </w:tr>
      <w:tr w:rsidR="00FC37D4" w:rsidRPr="007E4FBD" w14:paraId="323E0E66" w14:textId="77777777" w:rsidTr="001A575A">
        <w:tc>
          <w:tcPr>
            <w:tcW w:w="1795" w:type="dxa"/>
          </w:tcPr>
          <w:p w14:paraId="29FE62C7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ЈЛС</w:t>
            </w:r>
          </w:p>
        </w:tc>
        <w:tc>
          <w:tcPr>
            <w:tcW w:w="7555" w:type="dxa"/>
          </w:tcPr>
          <w:p w14:paraId="1F20392C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Јединица локалне самоуправе</w:t>
            </w:r>
          </w:p>
        </w:tc>
      </w:tr>
      <w:tr w:rsidR="00FC37D4" w:rsidRPr="007E4FBD" w14:paraId="1073B39F" w14:textId="77777777" w:rsidTr="001A575A">
        <w:tc>
          <w:tcPr>
            <w:tcW w:w="1795" w:type="dxa"/>
          </w:tcPr>
          <w:p w14:paraId="11BB287D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ЛС</w:t>
            </w:r>
          </w:p>
        </w:tc>
        <w:tc>
          <w:tcPr>
            <w:tcW w:w="7555" w:type="dxa"/>
          </w:tcPr>
          <w:p w14:paraId="540CF72F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Локална самоуправа</w:t>
            </w:r>
          </w:p>
        </w:tc>
      </w:tr>
      <w:tr w:rsidR="00FC37D4" w:rsidRPr="00335FE7" w14:paraId="26A29080" w14:textId="77777777" w:rsidTr="001A575A">
        <w:tc>
          <w:tcPr>
            <w:tcW w:w="1795" w:type="dxa"/>
          </w:tcPr>
          <w:p w14:paraId="41BEA3AB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 w:eastAsia="ar-SA"/>
              </w:rPr>
              <w:t>Правилник</w:t>
            </w:r>
          </w:p>
        </w:tc>
        <w:tc>
          <w:tcPr>
            <w:tcW w:w="7555" w:type="dxa"/>
          </w:tcPr>
          <w:p w14:paraId="4999A6D8" w14:textId="63C05EC3" w:rsidR="00FC37D4" w:rsidRPr="007E4FBD" w:rsidRDefault="00803E01" w:rsidP="00FC37D4">
            <w:pPr>
              <w:spacing w:before="60" w:after="60"/>
              <w:rPr>
                <w:lang w:val="sr-Cyrl-RS"/>
              </w:rPr>
            </w:pPr>
            <w:r w:rsidRPr="00803E01">
              <w:rPr>
                <w:lang w:val="sr-Cyrl-RS" w:eastAsia="ar-SA"/>
              </w:rPr>
              <w:t>Правилником о организацији и систематизацији радних места у Општинској управи Нови Кнежевац</w:t>
            </w:r>
          </w:p>
        </w:tc>
      </w:tr>
      <w:tr w:rsidR="00427C8D" w:rsidRPr="007E4FBD" w14:paraId="4B64B3D6" w14:textId="77777777" w:rsidTr="001A575A">
        <w:tc>
          <w:tcPr>
            <w:tcW w:w="1795" w:type="dxa"/>
          </w:tcPr>
          <w:p w14:paraId="7517FD5A" w14:textId="36CF5042" w:rsidR="00427C8D" w:rsidRPr="007E4FBD" w:rsidRDefault="00427C8D" w:rsidP="00FC37D4">
            <w:pPr>
              <w:spacing w:before="60" w:after="60"/>
              <w:rPr>
                <w:lang w:val="sr-Cyrl-RS" w:eastAsia="ar-SA"/>
              </w:rPr>
            </w:pPr>
            <w:r w:rsidRPr="007E4FBD">
              <w:rPr>
                <w:lang w:val="sr-Cyrl-RS" w:eastAsia="ar-SA"/>
              </w:rPr>
              <w:t>Општина</w:t>
            </w:r>
          </w:p>
        </w:tc>
        <w:tc>
          <w:tcPr>
            <w:tcW w:w="7555" w:type="dxa"/>
          </w:tcPr>
          <w:p w14:paraId="345F69A5" w14:textId="2BFE9D0C" w:rsidR="00427C8D" w:rsidRPr="007E4FBD" w:rsidRDefault="00427C8D" w:rsidP="00FC37D4">
            <w:pPr>
              <w:spacing w:before="60" w:after="60"/>
              <w:rPr>
                <w:lang w:val="sr-Cyrl-RS" w:eastAsia="ar-SA"/>
              </w:rPr>
            </w:pPr>
            <w:r w:rsidRPr="007E4FBD">
              <w:rPr>
                <w:lang w:val="sr-Cyrl-RS" w:eastAsia="ar-SA"/>
              </w:rPr>
              <w:t xml:space="preserve">Општина </w:t>
            </w:r>
            <w:r w:rsidR="00803E01">
              <w:rPr>
                <w:lang w:val="sr-Cyrl-RS" w:eastAsia="ar-SA"/>
              </w:rPr>
              <w:t>Нови Кнежевац</w:t>
            </w:r>
          </w:p>
        </w:tc>
      </w:tr>
      <w:tr w:rsidR="00103889" w:rsidRPr="007E4FBD" w14:paraId="37EF2EB8" w14:textId="77777777" w:rsidTr="001A575A">
        <w:tc>
          <w:tcPr>
            <w:tcW w:w="1795" w:type="dxa"/>
          </w:tcPr>
          <w:p w14:paraId="458E44C8" w14:textId="77777777" w:rsidR="00103889" w:rsidRPr="007E4FBD" w:rsidRDefault="00103889" w:rsidP="00FC37D4">
            <w:pPr>
              <w:spacing w:before="60" w:after="60"/>
              <w:rPr>
                <w:lang w:val="sr-Cyrl-RS" w:eastAsia="ar-SA"/>
              </w:rPr>
            </w:pPr>
            <w:r w:rsidRPr="007E4FBD">
              <w:rPr>
                <w:lang w:val="sr-Cyrl-RS" w:eastAsia="ar-SA"/>
              </w:rPr>
              <w:t>ППП</w:t>
            </w:r>
          </w:p>
        </w:tc>
        <w:tc>
          <w:tcPr>
            <w:tcW w:w="7555" w:type="dxa"/>
          </w:tcPr>
          <w:p w14:paraId="7DF19507" w14:textId="77777777" w:rsidR="00103889" w:rsidRPr="007E4FBD" w:rsidRDefault="00103889" w:rsidP="00FC37D4">
            <w:pPr>
              <w:spacing w:before="60" w:after="60"/>
              <w:rPr>
                <w:lang w:val="sr-Cyrl-RS" w:eastAsia="ar-SA"/>
              </w:rPr>
            </w:pPr>
            <w:r w:rsidRPr="007E4FBD">
              <w:rPr>
                <w:lang w:val="sr-Cyrl-RS" w:eastAsia="ar-SA"/>
              </w:rPr>
              <w:t>Привремени и повремени послови</w:t>
            </w:r>
          </w:p>
        </w:tc>
      </w:tr>
      <w:tr w:rsidR="00FC37D4" w:rsidRPr="00335FE7" w14:paraId="1CE36B1E" w14:textId="77777777" w:rsidTr="001A575A">
        <w:tc>
          <w:tcPr>
            <w:tcW w:w="1795" w:type="dxa"/>
          </w:tcPr>
          <w:p w14:paraId="6DE02860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СКГО</w:t>
            </w:r>
          </w:p>
        </w:tc>
        <w:tc>
          <w:tcPr>
            <w:tcW w:w="7555" w:type="dxa"/>
          </w:tcPr>
          <w:p w14:paraId="4B79DB6B" w14:textId="77777777" w:rsidR="00FC37D4" w:rsidRPr="007E4FBD" w:rsidRDefault="00FC37D4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Стална конференција градова и општина</w:t>
            </w:r>
          </w:p>
        </w:tc>
      </w:tr>
      <w:tr w:rsidR="001E7940" w:rsidRPr="007E4FBD" w14:paraId="27E43CDA" w14:textId="77777777" w:rsidTr="001A575A">
        <w:tc>
          <w:tcPr>
            <w:tcW w:w="1795" w:type="dxa"/>
          </w:tcPr>
          <w:p w14:paraId="0BC227A3" w14:textId="6C439CE4" w:rsidR="001E7940" w:rsidRPr="007E4FBD" w:rsidRDefault="001E7940" w:rsidP="00FC37D4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>ОИЕ</w:t>
            </w:r>
          </w:p>
        </w:tc>
        <w:tc>
          <w:tcPr>
            <w:tcW w:w="7555" w:type="dxa"/>
          </w:tcPr>
          <w:p w14:paraId="32775AD4" w14:textId="71E6B5E0" w:rsidR="001E7940" w:rsidRPr="007E4FBD" w:rsidRDefault="001E7940" w:rsidP="00FC37D4">
            <w:pPr>
              <w:spacing w:before="60" w:after="60"/>
              <w:rPr>
                <w:lang w:val="sr-Cyrl-RS"/>
              </w:rPr>
            </w:pPr>
            <w:r>
              <w:rPr>
                <w:lang w:val="sr-Cyrl-RS"/>
              </w:rPr>
              <w:t>Обновљиви извори енергије</w:t>
            </w:r>
          </w:p>
        </w:tc>
      </w:tr>
      <w:tr w:rsidR="00FC37D4" w:rsidRPr="007E4FBD" w14:paraId="363B1250" w14:textId="77777777" w:rsidTr="001A575A">
        <w:tc>
          <w:tcPr>
            <w:tcW w:w="1795" w:type="dxa"/>
          </w:tcPr>
          <w:p w14:paraId="5B91302B" w14:textId="0D0E0B6D" w:rsidR="00FC37D4" w:rsidRPr="007E4FBD" w:rsidRDefault="00CE512A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ЕУ</w:t>
            </w:r>
          </w:p>
        </w:tc>
        <w:tc>
          <w:tcPr>
            <w:tcW w:w="7555" w:type="dxa"/>
          </w:tcPr>
          <w:p w14:paraId="6BF1CC64" w14:textId="05A9947B" w:rsidR="00FC37D4" w:rsidRPr="007E4FBD" w:rsidRDefault="00CE512A" w:rsidP="00FC37D4">
            <w:pPr>
              <w:spacing w:before="60" w:after="60"/>
              <w:rPr>
                <w:lang w:val="sr-Cyrl-RS"/>
              </w:rPr>
            </w:pPr>
            <w:r w:rsidRPr="007E4FBD">
              <w:rPr>
                <w:lang w:val="sr-Cyrl-RS"/>
              </w:rPr>
              <w:t>Европска унија</w:t>
            </w:r>
          </w:p>
        </w:tc>
      </w:tr>
    </w:tbl>
    <w:p w14:paraId="133A55D1" w14:textId="77777777" w:rsidR="001A575A" w:rsidRPr="007E4FBD" w:rsidRDefault="001A575A" w:rsidP="001A575A">
      <w:pPr>
        <w:rPr>
          <w:lang w:val="sr-Cyrl-RS"/>
        </w:rPr>
      </w:pPr>
    </w:p>
    <w:sectPr w:rsidR="001A575A" w:rsidRPr="007E4FBD" w:rsidSect="00012409"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C0353" w14:textId="77777777" w:rsidR="00B71EA4" w:rsidRDefault="00B71EA4" w:rsidP="000E76D1">
      <w:pPr>
        <w:spacing w:before="0"/>
      </w:pPr>
      <w:r>
        <w:separator/>
      </w:r>
    </w:p>
  </w:endnote>
  <w:endnote w:type="continuationSeparator" w:id="0">
    <w:p w14:paraId="0D0C7C93" w14:textId="77777777" w:rsidR="00B71EA4" w:rsidRDefault="00B71EA4" w:rsidP="000E7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 Narrow"/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Mono">
    <w:altName w:val="Verdana"/>
    <w:panose1 w:val="020B0609030804020204"/>
    <w:charset w:val="EE"/>
    <w:family w:val="modern"/>
    <w:pitch w:val="fixed"/>
    <w:sig w:usb0="E60026FF" w:usb1="D200F9FB" w:usb2="02000028" w:usb3="00000000" w:csb0="000001D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6FAA" w14:textId="66036C1C" w:rsidR="00B008BC" w:rsidRPr="00B70F49" w:rsidRDefault="00B008BC" w:rsidP="00303DF7">
    <w:pPr>
      <w:pStyle w:val="Footer"/>
      <w:jc w:val="right"/>
      <w:rPr>
        <w:color w:val="C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D3CD" w14:textId="5807E40C" w:rsidR="00B008BC" w:rsidRPr="00B70F49" w:rsidRDefault="00B008BC" w:rsidP="00303DF7">
    <w:pPr>
      <w:pStyle w:val="Footer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380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44197" w14:textId="490005AC" w:rsidR="00B008BC" w:rsidRDefault="00B00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D5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219518F8" w14:textId="77777777" w:rsidR="00B008BC" w:rsidRDefault="00B00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23E8" w14:textId="77777777" w:rsidR="00B71EA4" w:rsidRDefault="00B71EA4" w:rsidP="000E76D1">
      <w:pPr>
        <w:spacing w:before="0"/>
      </w:pPr>
      <w:r>
        <w:separator/>
      </w:r>
    </w:p>
  </w:footnote>
  <w:footnote w:type="continuationSeparator" w:id="0">
    <w:p w14:paraId="7986687C" w14:textId="77777777" w:rsidR="00B71EA4" w:rsidRDefault="00B71EA4" w:rsidP="000E76D1">
      <w:pPr>
        <w:spacing w:before="0"/>
      </w:pPr>
      <w:r>
        <w:continuationSeparator/>
      </w:r>
    </w:p>
  </w:footnote>
  <w:footnote w:id="1">
    <w:p w14:paraId="00EF5810" w14:textId="77777777" w:rsidR="00B008BC" w:rsidRPr="00024747" w:rsidRDefault="00B008BC" w:rsidP="007E4FBD">
      <w:pPr>
        <w:pStyle w:val="FootnoteText"/>
        <w:rPr>
          <w:lang w:val="sr-Cyrl-RS"/>
        </w:rPr>
      </w:pPr>
      <w:r w:rsidRPr="00024747">
        <w:rPr>
          <w:rStyle w:val="FootnoteReference"/>
          <w:lang w:val="sr-Cyrl-RS"/>
        </w:rPr>
        <w:footnoteRef/>
      </w:r>
      <w:r w:rsidRPr="00024747">
        <w:rPr>
          <w:lang w:val="sr-Cyrl-RS"/>
        </w:rPr>
        <w:t xml:space="preserve"> "Службени гласник РС", број 30/2018</w:t>
      </w:r>
    </w:p>
  </w:footnote>
  <w:footnote w:id="2">
    <w:p w14:paraId="57D02E68" w14:textId="77777777" w:rsidR="00B008BC" w:rsidRPr="00024747" w:rsidRDefault="00B008BC" w:rsidP="007E4FBD">
      <w:pPr>
        <w:pStyle w:val="FootnoteText"/>
        <w:rPr>
          <w:ins w:id="2" w:author="Jelena Pločić" w:date="2023-09-05T17:35:00Z"/>
          <w:lang w:val="sr-Cyrl-RS"/>
        </w:rPr>
      </w:pPr>
      <w:r w:rsidRPr="00024747">
        <w:rPr>
          <w:rStyle w:val="FootnoteReference"/>
          <w:lang w:val="sr-Cyrl-RS"/>
        </w:rPr>
        <w:footnoteRef/>
      </w:r>
      <w:r w:rsidRPr="00024747">
        <w:rPr>
          <w:lang w:val="sr-Cyrl-RS"/>
        </w:rPr>
        <w:t xml:space="preserve"> "Службени гласник РС", број 8/2019</w:t>
      </w:r>
    </w:p>
  </w:footnote>
  <w:footnote w:id="3">
    <w:p w14:paraId="6A1CE1FB" w14:textId="53BFF390" w:rsidR="00B008BC" w:rsidRPr="002A3A04" w:rsidRDefault="00B008BC">
      <w:pPr>
        <w:pStyle w:val="FootnoteText"/>
        <w:rPr>
          <w:color w:val="000000" w:themeColor="text1"/>
          <w:lang w:val="sr-Cyrl-RS"/>
        </w:rPr>
      </w:pPr>
      <w:r w:rsidRPr="002A3A04">
        <w:rPr>
          <w:rStyle w:val="FootnoteReference"/>
          <w:color w:val="000000" w:themeColor="text1"/>
          <w:lang w:val="sr-Cyrl-RS"/>
        </w:rPr>
        <w:footnoteRef/>
      </w:r>
      <w:r w:rsidRPr="002A3A04">
        <w:rPr>
          <w:color w:val="000000" w:themeColor="text1"/>
          <w:lang w:val="sr-Cyrl-RS"/>
        </w:rPr>
        <w:t xml:space="preserve"> Извор: Информатор о раду Општине Нови Кнежевац, март 2023. </w:t>
      </w:r>
    </w:p>
  </w:footnote>
  <w:footnote w:id="4">
    <w:p w14:paraId="71BEC440" w14:textId="77777777" w:rsidR="00B008BC" w:rsidRPr="005B771A" w:rsidRDefault="00B008BC" w:rsidP="00E5315F">
      <w:pPr>
        <w:pStyle w:val="FootnoteText"/>
        <w:rPr>
          <w:color w:val="000000" w:themeColor="text1"/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 xml:space="preserve"> </w:t>
      </w:r>
      <w:r w:rsidRPr="005B771A">
        <w:rPr>
          <w:color w:val="000000" w:themeColor="text1"/>
          <w:lang w:val="sr-Cyrl-RS"/>
        </w:rPr>
        <w:t>Нови Кнежевац, Ђала, Српски Крстур, Банатско Аранђелово, Мајдан, Рабе, Подлокањ, Филић и Сигет</w:t>
      </w:r>
    </w:p>
  </w:footnote>
  <w:footnote w:id="5">
    <w:p w14:paraId="3E7BADC8" w14:textId="77777777" w:rsidR="00B008BC" w:rsidRPr="005B771A" w:rsidRDefault="00B008BC" w:rsidP="00E5315F">
      <w:pPr>
        <w:pStyle w:val="FootnoteText"/>
        <w:rPr>
          <w:lang w:val="sr-Cyrl-RS"/>
        </w:rPr>
      </w:pPr>
      <w:r w:rsidRPr="005B771A">
        <w:rPr>
          <w:rStyle w:val="FootnoteReference"/>
          <w:lang w:val="sr-Cyrl-RS"/>
        </w:rPr>
        <w:footnoteRef/>
      </w:r>
      <w:r w:rsidRPr="005B771A">
        <w:rPr>
          <w:lang w:val="sr-Cyrl-RS"/>
        </w:rPr>
        <w:t xml:space="preserve"> </w:t>
      </w:r>
      <w:hyperlink r:id="rId1" w:history="1">
        <w:r w:rsidRPr="005B771A">
          <w:rPr>
            <w:rStyle w:val="Hyperlink"/>
            <w:lang w:val="sr-Cyrl-RS"/>
          </w:rPr>
          <w:t>https://publikacije.stat.gov.rs/G2023/HtmlL/G20231179.html</w:t>
        </w:r>
      </w:hyperlink>
    </w:p>
  </w:footnote>
  <w:footnote w:id="6">
    <w:p w14:paraId="71165BBB" w14:textId="77777777" w:rsidR="00B008BC" w:rsidRPr="003D085F" w:rsidRDefault="00B008BC">
      <w:pPr>
        <w:pStyle w:val="FootnoteText"/>
        <w:rPr>
          <w:color w:val="000000" w:themeColor="text1"/>
          <w:lang w:val="sr-Cyrl-RS"/>
        </w:rPr>
      </w:pPr>
      <w:r w:rsidRPr="003D085F">
        <w:rPr>
          <w:rStyle w:val="FootnoteReference"/>
          <w:color w:val="000000" w:themeColor="text1"/>
          <w:lang w:val="sr-Cyrl-RS"/>
        </w:rPr>
        <w:footnoteRef/>
      </w:r>
      <w:r w:rsidRPr="003D085F">
        <w:rPr>
          <w:color w:val="000000" w:themeColor="text1"/>
          <w:lang w:val="sr-Cyrl-RS"/>
        </w:rPr>
        <w:t xml:space="preserve"> „Сл. гласник РС", бр. 129/2007, 83/2014 - др. закон, 101/2016 - др. закон и 47/2018</w:t>
      </w:r>
    </w:p>
  </w:footnote>
  <w:footnote w:id="7">
    <w:p w14:paraId="01CA1750" w14:textId="271E22D5" w:rsidR="00B008BC" w:rsidRPr="003D085F" w:rsidRDefault="00B008BC">
      <w:pPr>
        <w:pStyle w:val="FootnoteText"/>
        <w:rPr>
          <w:color w:val="FF0000"/>
          <w:lang w:val="sr-Cyrl-RS"/>
        </w:rPr>
      </w:pPr>
      <w:r w:rsidRPr="003D085F">
        <w:rPr>
          <w:rStyle w:val="FootnoteReference"/>
          <w:color w:val="000000" w:themeColor="text1"/>
          <w:lang w:val="sr-Cyrl-RS"/>
        </w:rPr>
        <w:footnoteRef/>
      </w:r>
      <w:r w:rsidRPr="003D085F">
        <w:rPr>
          <w:color w:val="000000" w:themeColor="text1"/>
          <w:lang w:val="sr-Cyrl-RS"/>
        </w:rPr>
        <w:t xml:space="preserve"> Извор: Статут Општине </w:t>
      </w:r>
      <w:r>
        <w:rPr>
          <w:color w:val="000000" w:themeColor="text1"/>
          <w:lang w:val="sr-Cyrl-RS"/>
        </w:rPr>
        <w:t>Нови Кнежевац</w:t>
      </w:r>
      <w:r w:rsidRPr="003D085F">
        <w:rPr>
          <w:color w:val="000000" w:themeColor="text1"/>
          <w:lang w:val="sr-Cyrl-RS"/>
        </w:rPr>
        <w:t xml:space="preserve"> </w:t>
      </w:r>
      <w:hyperlink r:id="rId2" w:history="1">
        <w:r w:rsidRPr="005C1D0C">
          <w:rPr>
            <w:rStyle w:val="Hyperlink"/>
            <w:lang w:val="sr-Cyrl-RS"/>
          </w:rPr>
          <w:t>http://noviknezevac.rs/dok/statut.pdf</w:t>
        </w:r>
      </w:hyperlink>
      <w:r>
        <w:rPr>
          <w:lang w:val="sr-Cyrl-RS"/>
        </w:rPr>
        <w:t xml:space="preserve">  </w:t>
      </w:r>
      <w:r w:rsidRPr="003D085F">
        <w:rPr>
          <w:color w:val="000000" w:themeColor="text1"/>
          <w:lang w:val="sr-Cyrl-RS"/>
        </w:rPr>
        <w:t xml:space="preserve"> </w:t>
      </w:r>
    </w:p>
  </w:footnote>
  <w:footnote w:id="8">
    <w:p w14:paraId="40ED0DA3" w14:textId="3E41A801" w:rsidR="00B008BC" w:rsidRPr="00CC188C" w:rsidRDefault="00B008BC" w:rsidP="00982C7C">
      <w:pPr>
        <w:pStyle w:val="FootnoteText"/>
        <w:rPr>
          <w:lang w:val="sr-Cyrl-RS"/>
        </w:rPr>
      </w:pPr>
      <w:r w:rsidRPr="00982C7C">
        <w:rPr>
          <w:color w:val="000000" w:themeColor="text1"/>
          <w:vertAlign w:val="superscript"/>
          <w:lang w:val="sr-Cyrl-RS"/>
        </w:rPr>
        <w:footnoteRef/>
      </w:r>
      <w:r w:rsidRPr="00982C7C">
        <w:rPr>
          <w:color w:val="000000" w:themeColor="text1"/>
          <w:lang w:val="sr-Cyrl-RS"/>
        </w:rPr>
        <w:t xml:space="preserve"> </w:t>
      </w:r>
      <w:hyperlink r:id="rId3" w:history="1">
        <w:r w:rsidRPr="00982C7C">
          <w:rPr>
            <w:lang w:val="sr-Cyrl-RS"/>
          </w:rPr>
          <w:t>http://mduls.gov.rs/wp-content/uploads/Copy-of-Jedinstveni-popis-poslova.pdf?script=lat</w:t>
        </w:r>
      </w:hyperlink>
    </w:p>
  </w:footnote>
  <w:footnote w:id="9">
    <w:p w14:paraId="147240D9" w14:textId="5B2BBFB2" w:rsidR="00B008BC" w:rsidRPr="000712FF" w:rsidRDefault="00B008BC" w:rsidP="00E11BFD">
      <w:pPr>
        <w:jc w:val="left"/>
        <w:rPr>
          <w:sz w:val="20"/>
          <w:szCs w:val="20"/>
          <w:lang w:val="sr-Cyrl-RS"/>
        </w:rPr>
      </w:pPr>
      <w:r w:rsidRPr="000712FF">
        <w:rPr>
          <w:rStyle w:val="FootnoteReference"/>
          <w:sz w:val="20"/>
          <w:szCs w:val="20"/>
          <w:lang w:val="sr-Cyrl-RS"/>
        </w:rPr>
        <w:footnoteRef/>
      </w:r>
      <w:r w:rsidRPr="000712FF">
        <w:rPr>
          <w:sz w:val="20"/>
          <w:szCs w:val="20"/>
          <w:lang w:val="sr-Cyrl-RS"/>
        </w:rPr>
        <w:t xml:space="preserve"> Извор: </w:t>
      </w:r>
      <w:r w:rsidRPr="001257FE">
        <w:rPr>
          <w:sz w:val="20"/>
          <w:szCs w:val="20"/>
          <w:lang w:val="sr-Cyrl-RS"/>
        </w:rPr>
        <w:t>Статут општине Нови Кнежевац („Службени лист општине Нови Кнежевац“, број 03/19)</w:t>
      </w:r>
    </w:p>
    <w:p w14:paraId="7E2E7DB3" w14:textId="77777777" w:rsidR="00B008BC" w:rsidRPr="00D806D4" w:rsidRDefault="00B008BC" w:rsidP="00E11BFD">
      <w:pPr>
        <w:pStyle w:val="FootnoteText"/>
        <w:rPr>
          <w:lang w:val="sr-Cyrl-RS"/>
        </w:rPr>
      </w:pPr>
    </w:p>
  </w:footnote>
  <w:footnote w:id="10">
    <w:p w14:paraId="6130FB2F" w14:textId="14588B72" w:rsidR="00B008BC" w:rsidRPr="00CC188C" w:rsidRDefault="00B008BC" w:rsidP="00A169AF">
      <w:pPr>
        <w:autoSpaceDE/>
        <w:autoSpaceDN/>
        <w:adjustRightInd/>
        <w:spacing w:before="0"/>
        <w:rPr>
          <w:sz w:val="20"/>
          <w:szCs w:val="20"/>
          <w:lang w:val="sr-Cyrl-RS"/>
        </w:rPr>
      </w:pPr>
      <w:r w:rsidRPr="00D66DD9">
        <w:rPr>
          <w:rStyle w:val="FootnoteReference"/>
          <w:sz w:val="20"/>
          <w:szCs w:val="20"/>
        </w:rPr>
        <w:footnoteRef/>
      </w:r>
      <w:r w:rsidRPr="00CC188C">
        <w:rPr>
          <w:sz w:val="20"/>
          <w:szCs w:val="20"/>
          <w:lang w:val="sr-Cyrl-RS"/>
        </w:rPr>
        <w:t xml:space="preserve"> </w:t>
      </w:r>
      <w:r w:rsidRPr="00D66DD9">
        <w:rPr>
          <w:color w:val="000000" w:themeColor="text1"/>
          <w:sz w:val="20"/>
          <w:szCs w:val="20"/>
          <w:lang w:val="sr-Cyrl-CS"/>
        </w:rPr>
        <w:t>Правилник о организацији и систематизацији радних места у Општинској управи</w:t>
      </w:r>
      <w:r>
        <w:rPr>
          <w:color w:val="000000" w:themeColor="text1"/>
          <w:sz w:val="20"/>
          <w:szCs w:val="20"/>
          <w:lang w:val="sr-Cyrl-CS"/>
        </w:rPr>
        <w:t xml:space="preserve"> Нови Кнежевац  Алексинац</w:t>
      </w:r>
      <w:r w:rsidRPr="00D66DD9">
        <w:rPr>
          <w:color w:val="000000" w:themeColor="text1"/>
          <w:sz w:val="20"/>
          <w:szCs w:val="20"/>
          <w:lang w:val="sr-Cyrl-CS"/>
        </w:rPr>
        <w:t xml:space="preserve">, </w:t>
      </w:r>
      <w:r>
        <w:rPr>
          <w:color w:val="000000" w:themeColor="text1"/>
          <w:sz w:val="20"/>
          <w:szCs w:val="20"/>
          <w:lang w:val="sr-Cyrl-CS"/>
        </w:rPr>
        <w:t>од 16.12.2022.</w:t>
      </w:r>
    </w:p>
  </w:footnote>
  <w:footnote w:id="11">
    <w:p w14:paraId="23FFDE59" w14:textId="77777777" w:rsidR="00B008BC" w:rsidRPr="0063500C" w:rsidRDefault="00B008BC" w:rsidP="0072597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25977">
        <w:rPr>
          <w:lang w:val="sr-Cyrl-RS"/>
        </w:rPr>
        <w:t xml:space="preserve"> </w:t>
      </w:r>
      <w:r>
        <w:rPr>
          <w:lang w:val="sr-Cyrl-RS"/>
        </w:rPr>
        <w:t>* Наменски трансфер</w:t>
      </w:r>
    </w:p>
  </w:footnote>
  <w:footnote w:id="12">
    <w:p w14:paraId="2A01B4D4" w14:textId="77777777" w:rsidR="00B008BC" w:rsidRPr="0063500C" w:rsidRDefault="00B008BC" w:rsidP="0072597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725977">
        <w:rPr>
          <w:lang w:val="sr-Cyrl-RS"/>
        </w:rPr>
        <w:t xml:space="preserve"> </w:t>
      </w:r>
      <w:r>
        <w:rPr>
          <w:lang w:val="sr-Cyrl-RS"/>
        </w:rPr>
        <w:t>* Наменски трансфер</w:t>
      </w:r>
    </w:p>
  </w:footnote>
  <w:footnote w:id="13">
    <w:p w14:paraId="1E830135" w14:textId="77777777" w:rsidR="00B008BC" w:rsidRPr="005E3614" w:rsidRDefault="00B008BC" w:rsidP="00725977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 w:rsidRPr="005E3614">
        <w:rPr>
          <w:lang w:val="sr-Cyrl-RS"/>
        </w:rPr>
        <w:t xml:space="preserve"> </w:t>
      </w:r>
      <w:r w:rsidRPr="005E3614">
        <w:t>http</w:t>
      </w:r>
      <w:r w:rsidRPr="005E3614">
        <w:rPr>
          <w:lang w:val="sr-Cyrl-RS"/>
        </w:rPr>
        <w:t>://</w:t>
      </w:r>
      <w:r w:rsidRPr="005E3614">
        <w:t>devinfo</w:t>
      </w:r>
      <w:r w:rsidRPr="005E3614">
        <w:rPr>
          <w:lang w:val="sr-Cyrl-RS"/>
        </w:rPr>
        <w:t>.</w:t>
      </w:r>
      <w:r w:rsidRPr="005E3614">
        <w:t>stat</w:t>
      </w:r>
      <w:r w:rsidRPr="005E3614">
        <w:rPr>
          <w:lang w:val="sr-Cyrl-RS"/>
        </w:rPr>
        <w:t>.</w:t>
      </w:r>
      <w:r w:rsidRPr="005E3614">
        <w:t>gov</w:t>
      </w:r>
      <w:r w:rsidRPr="005E3614">
        <w:rPr>
          <w:lang w:val="sr-Cyrl-RS"/>
        </w:rPr>
        <w:t>.</w:t>
      </w:r>
      <w:r w:rsidRPr="005E3614">
        <w:t>rs</w:t>
      </w:r>
      <w:r w:rsidRPr="005E3614">
        <w:rPr>
          <w:lang w:val="sr-Cyrl-RS"/>
        </w:rPr>
        <w:t>/</w:t>
      </w:r>
      <w:r w:rsidRPr="005E3614">
        <w:t>SerbiaProfileLauncher</w:t>
      </w:r>
      <w:r w:rsidRPr="005E3614">
        <w:rPr>
          <w:lang w:val="sr-Cyrl-RS"/>
        </w:rPr>
        <w:t>/</w:t>
      </w:r>
      <w:r w:rsidRPr="005E3614">
        <w:t>files</w:t>
      </w:r>
      <w:r w:rsidRPr="005E3614">
        <w:rPr>
          <w:lang w:val="sr-Cyrl-RS"/>
        </w:rPr>
        <w:t>/</w:t>
      </w:r>
      <w:r w:rsidRPr="005E3614">
        <w:t>profiles</w:t>
      </w:r>
      <w:r w:rsidRPr="005E3614">
        <w:rPr>
          <w:lang w:val="sr-Cyrl-RS"/>
        </w:rPr>
        <w:t>/</w:t>
      </w:r>
      <w:r w:rsidRPr="005E3614">
        <w:t>sr</w:t>
      </w:r>
      <w:r w:rsidRPr="005E3614">
        <w:rPr>
          <w:lang w:val="sr-Cyrl-RS"/>
        </w:rPr>
        <w:t>/1/</w:t>
      </w:r>
      <w:r w:rsidRPr="005E3614">
        <w:t>DI</w:t>
      </w:r>
      <w:r w:rsidRPr="005E3614">
        <w:rPr>
          <w:lang w:val="sr-Cyrl-RS"/>
        </w:rPr>
        <w:t>_</w:t>
      </w:r>
      <w:r w:rsidRPr="005E3614">
        <w:t>Profil</w:t>
      </w:r>
      <w:r w:rsidRPr="005E3614">
        <w:rPr>
          <w:lang w:val="sr-Cyrl-RS"/>
        </w:rPr>
        <w:t>_</w:t>
      </w:r>
      <w:r w:rsidRPr="005E3614">
        <w:t>Novi</w:t>
      </w:r>
      <w:r w:rsidRPr="005E3614">
        <w:rPr>
          <w:lang w:val="sr-Cyrl-RS"/>
        </w:rPr>
        <w:t>%20</w:t>
      </w:r>
      <w:r w:rsidRPr="005E3614">
        <w:t>Knezevac</w:t>
      </w:r>
      <w:r w:rsidRPr="005E3614">
        <w:rPr>
          <w:lang w:val="sr-Cyrl-RS"/>
        </w:rPr>
        <w:t>_</w:t>
      </w:r>
      <w:r w:rsidRPr="005E3614">
        <w:t>EURSRB</w:t>
      </w:r>
      <w:r w:rsidRPr="005E3614">
        <w:rPr>
          <w:lang w:val="sr-Cyrl-RS"/>
        </w:rPr>
        <w:t>001002004004.</w:t>
      </w:r>
      <w:r w:rsidRPr="005E3614">
        <w:t>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A1E65" w14:textId="77777777" w:rsidR="00B008BC" w:rsidRDefault="00B008BC" w:rsidP="00303DF7">
    <w:pPr>
      <w:pStyle w:val="Footnote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eastAsia="ar-SA"/>
      </w:rPr>
    </w:lvl>
  </w:abstractNum>
  <w:abstractNum w:abstractNumId="1" w15:restartNumberingAfterBreak="0">
    <w:nsid w:val="047B165E"/>
    <w:multiLevelType w:val="hybridMultilevel"/>
    <w:tmpl w:val="AABEB5B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35A0988"/>
    <w:multiLevelType w:val="hybridMultilevel"/>
    <w:tmpl w:val="A68CD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CAA"/>
    <w:multiLevelType w:val="hybridMultilevel"/>
    <w:tmpl w:val="AF76EEC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10773"/>
    <w:multiLevelType w:val="hybridMultilevel"/>
    <w:tmpl w:val="F334C2B0"/>
    <w:lvl w:ilvl="0" w:tplc="063A5E64">
      <w:start w:val="1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49D7"/>
    <w:multiLevelType w:val="hybridMultilevel"/>
    <w:tmpl w:val="228CE07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372A7E"/>
    <w:multiLevelType w:val="multilevel"/>
    <w:tmpl w:val="000ADC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F43958"/>
    <w:multiLevelType w:val="hybridMultilevel"/>
    <w:tmpl w:val="C9B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6879"/>
    <w:multiLevelType w:val="hybridMultilevel"/>
    <w:tmpl w:val="74F078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4D15673"/>
    <w:multiLevelType w:val="hybridMultilevel"/>
    <w:tmpl w:val="5170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E79DB"/>
    <w:multiLevelType w:val="hybridMultilevel"/>
    <w:tmpl w:val="2EFE19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0F"/>
    <w:multiLevelType w:val="hybridMultilevel"/>
    <w:tmpl w:val="849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D8C"/>
    <w:multiLevelType w:val="hybridMultilevel"/>
    <w:tmpl w:val="63149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7E02"/>
    <w:multiLevelType w:val="hybridMultilevel"/>
    <w:tmpl w:val="AB16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86E0B"/>
    <w:multiLevelType w:val="hybridMultilevel"/>
    <w:tmpl w:val="B9A4653E"/>
    <w:lvl w:ilvl="0" w:tplc="B6626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F03A0"/>
    <w:multiLevelType w:val="hybridMultilevel"/>
    <w:tmpl w:val="713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42721"/>
    <w:multiLevelType w:val="hybridMultilevel"/>
    <w:tmpl w:val="649E7A6A"/>
    <w:lvl w:ilvl="0" w:tplc="0DD041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6F764642"/>
    <w:multiLevelType w:val="hybridMultilevel"/>
    <w:tmpl w:val="0A6A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7583A"/>
    <w:multiLevelType w:val="hybridMultilevel"/>
    <w:tmpl w:val="8230CA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B7617"/>
    <w:multiLevelType w:val="hybridMultilevel"/>
    <w:tmpl w:val="36EEC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8504C0"/>
    <w:multiLevelType w:val="hybridMultilevel"/>
    <w:tmpl w:val="C9BE0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8"/>
  </w:num>
  <w:num w:numId="9">
    <w:abstractNumId w:val="16"/>
  </w:num>
  <w:num w:numId="10">
    <w:abstractNumId w:val="20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17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69"/>
    <w:rsid w:val="000041D1"/>
    <w:rsid w:val="00004623"/>
    <w:rsid w:val="000068E8"/>
    <w:rsid w:val="00006DE0"/>
    <w:rsid w:val="00012409"/>
    <w:rsid w:val="00014A67"/>
    <w:rsid w:val="00015949"/>
    <w:rsid w:val="00024747"/>
    <w:rsid w:val="00024C02"/>
    <w:rsid w:val="0003355F"/>
    <w:rsid w:val="00042D9E"/>
    <w:rsid w:val="00045A90"/>
    <w:rsid w:val="00053267"/>
    <w:rsid w:val="0005431B"/>
    <w:rsid w:val="00056EBF"/>
    <w:rsid w:val="000600BE"/>
    <w:rsid w:val="000623C8"/>
    <w:rsid w:val="000712FF"/>
    <w:rsid w:val="00071E60"/>
    <w:rsid w:val="000869DA"/>
    <w:rsid w:val="00097847"/>
    <w:rsid w:val="000A42EF"/>
    <w:rsid w:val="000B587F"/>
    <w:rsid w:val="000C346F"/>
    <w:rsid w:val="000D1E14"/>
    <w:rsid w:val="000D62E9"/>
    <w:rsid w:val="000D6769"/>
    <w:rsid w:val="000E36A4"/>
    <w:rsid w:val="000E6EF3"/>
    <w:rsid w:val="000E76D1"/>
    <w:rsid w:val="000E79BD"/>
    <w:rsid w:val="000E7ECD"/>
    <w:rsid w:val="000F4D81"/>
    <w:rsid w:val="00103889"/>
    <w:rsid w:val="0010770D"/>
    <w:rsid w:val="00112D34"/>
    <w:rsid w:val="0012278C"/>
    <w:rsid w:val="00123132"/>
    <w:rsid w:val="001247DC"/>
    <w:rsid w:val="001257FE"/>
    <w:rsid w:val="00127C80"/>
    <w:rsid w:val="00133F3F"/>
    <w:rsid w:val="00147B0B"/>
    <w:rsid w:val="00147D21"/>
    <w:rsid w:val="0015651D"/>
    <w:rsid w:val="00170C53"/>
    <w:rsid w:val="00175939"/>
    <w:rsid w:val="00181731"/>
    <w:rsid w:val="0018370B"/>
    <w:rsid w:val="00185CBE"/>
    <w:rsid w:val="00191177"/>
    <w:rsid w:val="001A575A"/>
    <w:rsid w:val="001A7273"/>
    <w:rsid w:val="001A73AE"/>
    <w:rsid w:val="001C18F0"/>
    <w:rsid w:val="001C5473"/>
    <w:rsid w:val="001D1315"/>
    <w:rsid w:val="001D1CD0"/>
    <w:rsid w:val="001D7105"/>
    <w:rsid w:val="001E41A1"/>
    <w:rsid w:val="001E452E"/>
    <w:rsid w:val="001E77CE"/>
    <w:rsid w:val="001E7940"/>
    <w:rsid w:val="0020672F"/>
    <w:rsid w:val="00227C1E"/>
    <w:rsid w:val="00235D8C"/>
    <w:rsid w:val="002363AB"/>
    <w:rsid w:val="00240848"/>
    <w:rsid w:val="00242BE8"/>
    <w:rsid w:val="0024478A"/>
    <w:rsid w:val="0024552E"/>
    <w:rsid w:val="0025329F"/>
    <w:rsid w:val="00253AA6"/>
    <w:rsid w:val="0026324D"/>
    <w:rsid w:val="00270FCC"/>
    <w:rsid w:val="00272721"/>
    <w:rsid w:val="002744AE"/>
    <w:rsid w:val="002866B7"/>
    <w:rsid w:val="00290DD2"/>
    <w:rsid w:val="00291AB6"/>
    <w:rsid w:val="002A3A04"/>
    <w:rsid w:val="002C69EC"/>
    <w:rsid w:val="002D20F2"/>
    <w:rsid w:val="002D5CD5"/>
    <w:rsid w:val="002D5FC5"/>
    <w:rsid w:val="002E05C7"/>
    <w:rsid w:val="002E642D"/>
    <w:rsid w:val="002F1C6D"/>
    <w:rsid w:val="002F4068"/>
    <w:rsid w:val="002F596D"/>
    <w:rsid w:val="00303DF7"/>
    <w:rsid w:val="003221FE"/>
    <w:rsid w:val="0033050F"/>
    <w:rsid w:val="00335821"/>
    <w:rsid w:val="00335FE7"/>
    <w:rsid w:val="003517B5"/>
    <w:rsid w:val="00352AFE"/>
    <w:rsid w:val="00353FB9"/>
    <w:rsid w:val="0035556A"/>
    <w:rsid w:val="003559CB"/>
    <w:rsid w:val="003619CE"/>
    <w:rsid w:val="003715CC"/>
    <w:rsid w:val="0038329F"/>
    <w:rsid w:val="003945FD"/>
    <w:rsid w:val="00396738"/>
    <w:rsid w:val="003A417F"/>
    <w:rsid w:val="003C05DB"/>
    <w:rsid w:val="003C4ABB"/>
    <w:rsid w:val="003C4E5E"/>
    <w:rsid w:val="003D085F"/>
    <w:rsid w:val="003F1C2F"/>
    <w:rsid w:val="003F2E94"/>
    <w:rsid w:val="003F334D"/>
    <w:rsid w:val="00406BB2"/>
    <w:rsid w:val="004152E8"/>
    <w:rsid w:val="004164CB"/>
    <w:rsid w:val="0042132C"/>
    <w:rsid w:val="0042196A"/>
    <w:rsid w:val="0042359A"/>
    <w:rsid w:val="004244E1"/>
    <w:rsid w:val="00426190"/>
    <w:rsid w:val="00427C8D"/>
    <w:rsid w:val="00430869"/>
    <w:rsid w:val="00455E32"/>
    <w:rsid w:val="00461BF7"/>
    <w:rsid w:val="00482B9A"/>
    <w:rsid w:val="00492B39"/>
    <w:rsid w:val="004A3ED5"/>
    <w:rsid w:val="004B4D23"/>
    <w:rsid w:val="004B5722"/>
    <w:rsid w:val="004C29D1"/>
    <w:rsid w:val="004C7AD9"/>
    <w:rsid w:val="004D55C2"/>
    <w:rsid w:val="004E20F6"/>
    <w:rsid w:val="004E2E87"/>
    <w:rsid w:val="004E4F5E"/>
    <w:rsid w:val="004E62F1"/>
    <w:rsid w:val="004F4568"/>
    <w:rsid w:val="005032B0"/>
    <w:rsid w:val="00503767"/>
    <w:rsid w:val="00512075"/>
    <w:rsid w:val="0051249A"/>
    <w:rsid w:val="00513C08"/>
    <w:rsid w:val="005223AC"/>
    <w:rsid w:val="005276C2"/>
    <w:rsid w:val="00542347"/>
    <w:rsid w:val="00543D7D"/>
    <w:rsid w:val="005458BE"/>
    <w:rsid w:val="00564E22"/>
    <w:rsid w:val="005751AB"/>
    <w:rsid w:val="005751AF"/>
    <w:rsid w:val="00581E8E"/>
    <w:rsid w:val="00583DAE"/>
    <w:rsid w:val="00585437"/>
    <w:rsid w:val="005902E4"/>
    <w:rsid w:val="005A0A6B"/>
    <w:rsid w:val="005A31A1"/>
    <w:rsid w:val="005B3E85"/>
    <w:rsid w:val="005B771A"/>
    <w:rsid w:val="005D4F8D"/>
    <w:rsid w:val="005E0AA0"/>
    <w:rsid w:val="005E1D0D"/>
    <w:rsid w:val="005E3196"/>
    <w:rsid w:val="005E3A3D"/>
    <w:rsid w:val="005F5F48"/>
    <w:rsid w:val="0060033A"/>
    <w:rsid w:val="00610F5C"/>
    <w:rsid w:val="00611135"/>
    <w:rsid w:val="0061382E"/>
    <w:rsid w:val="00614569"/>
    <w:rsid w:val="00626C26"/>
    <w:rsid w:val="006328BB"/>
    <w:rsid w:val="00632A63"/>
    <w:rsid w:val="006402C1"/>
    <w:rsid w:val="00640DBA"/>
    <w:rsid w:val="006430EF"/>
    <w:rsid w:val="00662F7C"/>
    <w:rsid w:val="00666AF9"/>
    <w:rsid w:val="00670A08"/>
    <w:rsid w:val="0067513A"/>
    <w:rsid w:val="00677394"/>
    <w:rsid w:val="006821DB"/>
    <w:rsid w:val="00693DE0"/>
    <w:rsid w:val="006A0D66"/>
    <w:rsid w:val="006A26B8"/>
    <w:rsid w:val="006A30D7"/>
    <w:rsid w:val="006A4716"/>
    <w:rsid w:val="006B1806"/>
    <w:rsid w:val="006B2AF6"/>
    <w:rsid w:val="006B3438"/>
    <w:rsid w:val="006B5940"/>
    <w:rsid w:val="006B647C"/>
    <w:rsid w:val="006D51F4"/>
    <w:rsid w:val="006D6EF8"/>
    <w:rsid w:val="006D7DCC"/>
    <w:rsid w:val="006E36CE"/>
    <w:rsid w:val="007046A4"/>
    <w:rsid w:val="0072180A"/>
    <w:rsid w:val="00725977"/>
    <w:rsid w:val="007362C2"/>
    <w:rsid w:val="00743F26"/>
    <w:rsid w:val="00745958"/>
    <w:rsid w:val="00746F44"/>
    <w:rsid w:val="007964B7"/>
    <w:rsid w:val="007A2410"/>
    <w:rsid w:val="007A5CF2"/>
    <w:rsid w:val="007E0B5B"/>
    <w:rsid w:val="007E45FD"/>
    <w:rsid w:val="007E4FBD"/>
    <w:rsid w:val="007F31C1"/>
    <w:rsid w:val="007F4CD7"/>
    <w:rsid w:val="007F77AA"/>
    <w:rsid w:val="008027C3"/>
    <w:rsid w:val="00803E01"/>
    <w:rsid w:val="00805F8B"/>
    <w:rsid w:val="00806017"/>
    <w:rsid w:val="00811208"/>
    <w:rsid w:val="00811AE2"/>
    <w:rsid w:val="008136A6"/>
    <w:rsid w:val="00814F6D"/>
    <w:rsid w:val="008218E9"/>
    <w:rsid w:val="00822BEA"/>
    <w:rsid w:val="00832648"/>
    <w:rsid w:val="008353C8"/>
    <w:rsid w:val="0083585C"/>
    <w:rsid w:val="008537C5"/>
    <w:rsid w:val="00854EB1"/>
    <w:rsid w:val="00861D80"/>
    <w:rsid w:val="00880D5B"/>
    <w:rsid w:val="008843EE"/>
    <w:rsid w:val="00885119"/>
    <w:rsid w:val="008872CD"/>
    <w:rsid w:val="008943DE"/>
    <w:rsid w:val="00897195"/>
    <w:rsid w:val="00897B70"/>
    <w:rsid w:val="008A0146"/>
    <w:rsid w:val="008A6885"/>
    <w:rsid w:val="008B4EEE"/>
    <w:rsid w:val="008D0AD6"/>
    <w:rsid w:val="00904C37"/>
    <w:rsid w:val="009150A4"/>
    <w:rsid w:val="0091735E"/>
    <w:rsid w:val="00927FE1"/>
    <w:rsid w:val="009521CE"/>
    <w:rsid w:val="0095678B"/>
    <w:rsid w:val="009615DE"/>
    <w:rsid w:val="009649CB"/>
    <w:rsid w:val="0098175C"/>
    <w:rsid w:val="00982C7C"/>
    <w:rsid w:val="00983C24"/>
    <w:rsid w:val="00992D29"/>
    <w:rsid w:val="009A2082"/>
    <w:rsid w:val="009A6228"/>
    <w:rsid w:val="009B6152"/>
    <w:rsid w:val="009B6FC0"/>
    <w:rsid w:val="009B7D28"/>
    <w:rsid w:val="009D0A3C"/>
    <w:rsid w:val="009D3241"/>
    <w:rsid w:val="009D5C88"/>
    <w:rsid w:val="009E0E69"/>
    <w:rsid w:val="009F1AEB"/>
    <w:rsid w:val="009F1D4A"/>
    <w:rsid w:val="009F2A5F"/>
    <w:rsid w:val="00A016EF"/>
    <w:rsid w:val="00A11D3A"/>
    <w:rsid w:val="00A169AF"/>
    <w:rsid w:val="00A30BA1"/>
    <w:rsid w:val="00A35653"/>
    <w:rsid w:val="00A36501"/>
    <w:rsid w:val="00A37330"/>
    <w:rsid w:val="00A5046E"/>
    <w:rsid w:val="00A52320"/>
    <w:rsid w:val="00A61A62"/>
    <w:rsid w:val="00A61E88"/>
    <w:rsid w:val="00A67936"/>
    <w:rsid w:val="00A8177F"/>
    <w:rsid w:val="00A8676E"/>
    <w:rsid w:val="00A902E4"/>
    <w:rsid w:val="00A91B3C"/>
    <w:rsid w:val="00AC0F21"/>
    <w:rsid w:val="00AC470D"/>
    <w:rsid w:val="00AC7AEE"/>
    <w:rsid w:val="00AD54D0"/>
    <w:rsid w:val="00AE5350"/>
    <w:rsid w:val="00AE7CA2"/>
    <w:rsid w:val="00AF27CE"/>
    <w:rsid w:val="00B008BC"/>
    <w:rsid w:val="00B03972"/>
    <w:rsid w:val="00B04B46"/>
    <w:rsid w:val="00B06B97"/>
    <w:rsid w:val="00B1410F"/>
    <w:rsid w:val="00B154C6"/>
    <w:rsid w:val="00B162F7"/>
    <w:rsid w:val="00B17607"/>
    <w:rsid w:val="00B31D97"/>
    <w:rsid w:val="00B3300C"/>
    <w:rsid w:val="00B544FF"/>
    <w:rsid w:val="00B546EF"/>
    <w:rsid w:val="00B71EA4"/>
    <w:rsid w:val="00B724AB"/>
    <w:rsid w:val="00B81B5B"/>
    <w:rsid w:val="00B90328"/>
    <w:rsid w:val="00B94355"/>
    <w:rsid w:val="00B97FF7"/>
    <w:rsid w:val="00BA0FD4"/>
    <w:rsid w:val="00BA190A"/>
    <w:rsid w:val="00BC47EC"/>
    <w:rsid w:val="00BF0785"/>
    <w:rsid w:val="00C01820"/>
    <w:rsid w:val="00C0264A"/>
    <w:rsid w:val="00C31528"/>
    <w:rsid w:val="00C33B80"/>
    <w:rsid w:val="00C33D8B"/>
    <w:rsid w:val="00C513BC"/>
    <w:rsid w:val="00C62545"/>
    <w:rsid w:val="00C80B77"/>
    <w:rsid w:val="00C853BD"/>
    <w:rsid w:val="00C86958"/>
    <w:rsid w:val="00C90B99"/>
    <w:rsid w:val="00C9396A"/>
    <w:rsid w:val="00CA018E"/>
    <w:rsid w:val="00CA44DB"/>
    <w:rsid w:val="00CA6E6E"/>
    <w:rsid w:val="00CB4C4B"/>
    <w:rsid w:val="00CB649E"/>
    <w:rsid w:val="00CC188C"/>
    <w:rsid w:val="00CD1682"/>
    <w:rsid w:val="00CD2FD8"/>
    <w:rsid w:val="00CE1BA4"/>
    <w:rsid w:val="00CE512A"/>
    <w:rsid w:val="00CE6F20"/>
    <w:rsid w:val="00CE7751"/>
    <w:rsid w:val="00CF51A0"/>
    <w:rsid w:val="00D04833"/>
    <w:rsid w:val="00D06B86"/>
    <w:rsid w:val="00D14136"/>
    <w:rsid w:val="00D169F5"/>
    <w:rsid w:val="00D31368"/>
    <w:rsid w:val="00D31A89"/>
    <w:rsid w:val="00D34288"/>
    <w:rsid w:val="00D42A40"/>
    <w:rsid w:val="00D52688"/>
    <w:rsid w:val="00D54FAF"/>
    <w:rsid w:val="00D66DD9"/>
    <w:rsid w:val="00D75D01"/>
    <w:rsid w:val="00D8008B"/>
    <w:rsid w:val="00D8349F"/>
    <w:rsid w:val="00DA36D8"/>
    <w:rsid w:val="00DE12B5"/>
    <w:rsid w:val="00DE1CF8"/>
    <w:rsid w:val="00DF0417"/>
    <w:rsid w:val="00DF36D6"/>
    <w:rsid w:val="00DF6B7F"/>
    <w:rsid w:val="00E11BFD"/>
    <w:rsid w:val="00E41959"/>
    <w:rsid w:val="00E522A8"/>
    <w:rsid w:val="00E5315F"/>
    <w:rsid w:val="00E55CE7"/>
    <w:rsid w:val="00E56597"/>
    <w:rsid w:val="00E63940"/>
    <w:rsid w:val="00E63C18"/>
    <w:rsid w:val="00E650C4"/>
    <w:rsid w:val="00E71EB1"/>
    <w:rsid w:val="00E75531"/>
    <w:rsid w:val="00E82ECA"/>
    <w:rsid w:val="00E8321C"/>
    <w:rsid w:val="00E846F0"/>
    <w:rsid w:val="00E84CC1"/>
    <w:rsid w:val="00EB1FD5"/>
    <w:rsid w:val="00EB7FD8"/>
    <w:rsid w:val="00EC37FF"/>
    <w:rsid w:val="00EC4107"/>
    <w:rsid w:val="00ED388F"/>
    <w:rsid w:val="00EE6CB7"/>
    <w:rsid w:val="00F06706"/>
    <w:rsid w:val="00F11746"/>
    <w:rsid w:val="00F20FD3"/>
    <w:rsid w:val="00F369BD"/>
    <w:rsid w:val="00F40809"/>
    <w:rsid w:val="00F40F7C"/>
    <w:rsid w:val="00F46008"/>
    <w:rsid w:val="00F5132E"/>
    <w:rsid w:val="00F568E7"/>
    <w:rsid w:val="00F5793C"/>
    <w:rsid w:val="00F63379"/>
    <w:rsid w:val="00F644C3"/>
    <w:rsid w:val="00F8293D"/>
    <w:rsid w:val="00F864BC"/>
    <w:rsid w:val="00FA1750"/>
    <w:rsid w:val="00FB0CE0"/>
    <w:rsid w:val="00FB114D"/>
    <w:rsid w:val="00FB5C3A"/>
    <w:rsid w:val="00FB6E25"/>
    <w:rsid w:val="00FC37D4"/>
    <w:rsid w:val="00FC5BF0"/>
    <w:rsid w:val="00FC6754"/>
    <w:rsid w:val="00FD3896"/>
    <w:rsid w:val="00FE10A8"/>
    <w:rsid w:val="00FE19EF"/>
    <w:rsid w:val="00FE1DD1"/>
    <w:rsid w:val="00FE50D5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2193DD"/>
  <w15:docId w15:val="{B9C75778-9968-4ABA-A5CB-40E6A927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69"/>
    <w:pPr>
      <w:autoSpaceDE w:val="0"/>
      <w:autoSpaceDN w:val="0"/>
      <w:adjustRightInd w:val="0"/>
      <w:spacing w:before="120" w:after="0" w:line="240" w:lineRule="auto"/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69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6D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/>
      <w:b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6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6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6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6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6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6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6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69"/>
    <w:rPr>
      <w:rFonts w:eastAsiaTheme="majorEastAsia" w:cstheme="minorHAns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6D1"/>
    <w:rPr>
      <w:rFonts w:eastAsiaTheme="majorEastAsia" w:cstheme="minorHAnsi"/>
      <w:b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6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E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single space,FOOTNOTES,fn,Fußnotentext Char,ADB,Footnote text,Footnote Text Char Char Char,Footnote Text Char Char,Footnote Text Char1 Char,Footnote Text Char Char Char Char Char,Footnote Text Char Char Char1 Char,Char Char Char,Fußnote,f"/>
    <w:basedOn w:val="Normal"/>
    <w:link w:val="FootnoteTextChar"/>
    <w:uiPriority w:val="99"/>
    <w:unhideWhenUsed/>
    <w:qFormat/>
    <w:rsid w:val="000E76D1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single space Char1,FOOTNOTES Char1,fn Char1,Fußnotentext Char Char1,ADB Char1,Footnote text Char1,Footnote Text Char Char Char Char1,Footnote Text Char Char Char2,Footnote Text Char1 Char Char1,Footnote Text Char Char Char1 Char Char"/>
    <w:basedOn w:val="DefaultParagraphFont"/>
    <w:link w:val="FootnoteText"/>
    <w:uiPriority w:val="99"/>
    <w:semiHidden/>
    <w:rsid w:val="000E76D1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6D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B114D"/>
    <w:pPr>
      <w:numPr>
        <w:numId w:val="0"/>
      </w:numPr>
      <w:autoSpaceDE/>
      <w:autoSpaceDN/>
      <w:adjustRightInd/>
      <w:spacing w:line="259" w:lineRule="auto"/>
      <w:jc w:val="left"/>
      <w:outlineLvl w:val="9"/>
    </w:pPr>
    <w:rPr>
      <w:rFonts w:asciiTheme="majorHAnsi" w:hAnsiTheme="majorHAnsi" w:cstheme="majorBid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FB11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14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B11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63C18"/>
    <w:pPr>
      <w:widowControl w:val="0"/>
      <w:adjustRightInd/>
      <w:spacing w:before="0" w:after="120"/>
    </w:pPr>
    <w:rPr>
      <w:rFonts w:ascii="Arial" w:eastAsia="Liberation Sans Narrow" w:hAnsi="Arial" w:cs="Liberation Sans Narrow"/>
    </w:rPr>
  </w:style>
  <w:style w:type="character" w:customStyle="1" w:styleId="BodyTextChar">
    <w:name w:val="Body Text Char"/>
    <w:basedOn w:val="DefaultParagraphFont"/>
    <w:link w:val="BodyText"/>
    <w:uiPriority w:val="1"/>
    <w:rsid w:val="00E63C18"/>
    <w:rPr>
      <w:rFonts w:ascii="Arial" w:eastAsia="Liberation Sans Narrow" w:hAnsi="Arial" w:cs="Liberation Sans Narrow"/>
      <w:sz w:val="24"/>
      <w:szCs w:val="24"/>
    </w:rPr>
  </w:style>
  <w:style w:type="table" w:styleId="TableGrid">
    <w:name w:val="Table Grid"/>
    <w:basedOn w:val="TableNormal"/>
    <w:uiPriority w:val="39"/>
    <w:rsid w:val="0062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26C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4244E1"/>
    <w:pPr>
      <w:ind w:left="720"/>
      <w:contextualSpacing/>
    </w:pPr>
  </w:style>
  <w:style w:type="paragraph" w:customStyle="1" w:styleId="stil8podpodnas">
    <w:name w:val="stil_8podpodnas"/>
    <w:basedOn w:val="Normal"/>
    <w:rsid w:val="00D66DD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36A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136A6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6A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136A6"/>
    <w:rPr>
      <w:rFonts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FD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9F2A5F"/>
    <w:pPr>
      <w:suppressAutoHyphens/>
      <w:autoSpaceDE/>
      <w:autoSpaceDN/>
      <w:adjustRightInd/>
      <w:spacing w:before="0" w:after="120"/>
      <w:ind w:left="283"/>
      <w:jc w:val="left"/>
    </w:pPr>
    <w:rPr>
      <w:rFonts w:ascii="Times New Roman" w:eastAsia="Times New Roman" w:hAnsi="Times New Roman" w:cs="Times New Roman"/>
      <w:lang w:val="sr-Latn-CS" w:eastAsia="zh-CN"/>
    </w:rPr>
  </w:style>
  <w:style w:type="character" w:customStyle="1" w:styleId="BodyTextIndentChar">
    <w:name w:val="Body Text Indent Char"/>
    <w:basedOn w:val="DefaultParagraphFont"/>
    <w:link w:val="BodyTextIndent"/>
    <w:rsid w:val="009F2A5F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NoSpacing">
    <w:name w:val="No Spacing"/>
    <w:uiPriority w:val="1"/>
    <w:qFormat/>
    <w:rsid w:val="007E0B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EB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7E4FBD"/>
    <w:pPr>
      <w:autoSpaceDE/>
      <w:autoSpaceDN/>
      <w:adjustRightInd/>
      <w:spacing w:before="0" w:after="160"/>
      <w:jc w:val="left"/>
    </w:pPr>
    <w:rPr>
      <w:rFonts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FB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4FBD"/>
    <w:rPr>
      <w:sz w:val="16"/>
      <w:szCs w:val="16"/>
    </w:rPr>
  </w:style>
  <w:style w:type="paragraph" w:styleId="Revision">
    <w:name w:val="Revision"/>
    <w:hidden/>
    <w:uiPriority w:val="99"/>
    <w:semiHidden/>
    <w:rsid w:val="007E4FBD"/>
    <w:pPr>
      <w:spacing w:after="0" w:line="240" w:lineRule="auto"/>
    </w:pPr>
    <w:rPr>
      <w:rFonts w:cs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FBD"/>
    <w:pPr>
      <w:autoSpaceDE w:val="0"/>
      <w:autoSpaceDN w:val="0"/>
      <w:adjustRightInd w:val="0"/>
      <w:spacing w:before="120" w:after="0"/>
      <w:jc w:val="both"/>
    </w:pPr>
    <w:rPr>
      <w:rFonts w:cs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FBD"/>
    <w:rPr>
      <w:rFonts w:cstheme="minorHAnsi"/>
      <w:b/>
      <w:bCs/>
      <w:sz w:val="20"/>
      <w:szCs w:val="20"/>
      <w:lang w:val="en-GB"/>
    </w:rPr>
  </w:style>
  <w:style w:type="character" w:customStyle="1" w:styleId="fontstyle01">
    <w:name w:val="fontstyle01"/>
    <w:basedOn w:val="DefaultParagraphFont"/>
    <w:rsid w:val="00E5315F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3086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9150A4"/>
    <w:rPr>
      <w:rFonts w:cs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11AE2"/>
    <w:rPr>
      <w:b/>
      <w:bCs/>
    </w:rPr>
  </w:style>
  <w:style w:type="character" w:customStyle="1" w:styleId="FootnoteTextChar1">
    <w:name w:val="Footnote Text Char1"/>
    <w:aliases w:val="single space Char,FOOTNOTES Char,fn Char,Fußnotentext Char Char,ADB Char,Footnote text Char,Footnote Text Char Char Char Char,Footnote Text Char Char Char1,Footnote Text Char1 Char Char,Footnote Text Char Char Char Char Char Char"/>
    <w:basedOn w:val="DefaultParagraphFont"/>
    <w:uiPriority w:val="99"/>
    <w:qFormat/>
    <w:locked/>
    <w:rsid w:val="00725977"/>
    <w:rPr>
      <w:rFonts w:ascii="Times New Roman" w:eastAsia="Times New Roman" w:hAnsi="Times New Roman" w:cs="Times New Roman"/>
      <w:noProof/>
      <w:kern w:val="3"/>
      <w:sz w:val="20"/>
      <w:szCs w:val="20"/>
      <w:lang w:val="sl-SI"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725977"/>
    <w:pPr>
      <w:suppressAutoHyphens/>
      <w:autoSpaceDE/>
      <w:adjustRightInd/>
      <w:spacing w:after="200"/>
      <w:ind w:firstLine="357"/>
      <w:textAlignment w:val="baseline"/>
    </w:pPr>
    <w:rPr>
      <w:rFonts w:ascii="Times New Roman" w:eastAsia="DejaVu Sans Mono" w:hAnsi="Times New Roman" w:cs="Times New Roman"/>
      <w:i/>
      <w:iCs/>
      <w:color w:val="44546A" w:themeColor="text2"/>
      <w:kern w:val="3"/>
      <w:sz w:val="18"/>
      <w:szCs w:val="18"/>
      <w:lang w:val="de-DE" w:eastAsia="zh-CN" w:bidi="hi-IN"/>
    </w:rPr>
  </w:style>
  <w:style w:type="character" w:customStyle="1" w:styleId="normaltextrun">
    <w:name w:val="normaltextrun"/>
    <w:basedOn w:val="DefaultParagraphFont"/>
    <w:rsid w:val="00725977"/>
  </w:style>
  <w:style w:type="character" w:customStyle="1" w:styleId="eop">
    <w:name w:val="eop"/>
    <w:basedOn w:val="DefaultParagraphFont"/>
    <w:rsid w:val="0072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rmator.poverenik.rs/informator?org=k5m5kRHDWLhNrbXMW&amp;ch=bDimPFKKYbYEdwfZ7&amp;code=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noviknezevac.rs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viknezevac.r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openxmlformats.org/officeDocument/2006/relationships/fontTable" Target="fontTable.xml"/><Relationship Id="rId10" Type="http://schemas.openxmlformats.org/officeDocument/2006/relationships/hyperlink" Target="mailto:sef.prij@noviknezevac.r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duls.gov.rs/wp-content/uploads/Copy-of-Jedinstveni-popis-poslova.pdf?script=lat" TargetMode="External"/><Relationship Id="rId2" Type="http://schemas.openxmlformats.org/officeDocument/2006/relationships/hyperlink" Target="http://noviknezevac.rs/dok/statut.pdf" TargetMode="External"/><Relationship Id="rId1" Type="http://schemas.openxmlformats.org/officeDocument/2006/relationships/hyperlink" Target="https://publikacije.stat.gov.rs/G2023/HtmlL/G20231179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6F30AD-CF3D-45D3-967D-27D0E3BE369D}" type="doc">
      <dgm:prSet loTypeId="urn:microsoft.com/office/officeart/2005/8/layout/orgChart1" loCatId="hierarchy" qsTypeId="urn:microsoft.com/office/officeart/2005/8/quickstyle/simple4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A4FAC848-E95D-40B2-B26F-F80E9BA9BA87}">
      <dgm:prSet phldrT="[Text]" custT="1"/>
      <dgm:spPr/>
      <dgm:t>
        <a:bodyPr/>
        <a:lstStyle/>
        <a:p>
          <a:pPr algn="ctr"/>
          <a:r>
            <a:rPr lang="sr-Cyrl-RS" sz="1000">
              <a:latin typeface="+mn-lt"/>
              <a:cs typeface="Times New Roman" panose="02020603050405020304" pitchFamily="18" charset="0"/>
            </a:rPr>
            <a:t>Скупштина општине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83B55F5A-E161-4ABA-ADA0-A49D46F36964}" type="parTrans" cxnId="{94528793-DC87-4192-AAA8-AF1718D85CDC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0049CF71-3372-4D24-A51C-687B8B50EEA8}" type="sibTrans" cxnId="{94528793-DC87-4192-AAA8-AF1718D85CDC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11412F8A-F22C-4344-B7AE-E723AB2181B7}">
      <dgm:prSet phldrT="[Text]" custT="1"/>
      <dgm:spPr/>
      <dgm:t>
        <a:bodyPr/>
        <a:lstStyle/>
        <a:p>
          <a:pPr algn="ctr"/>
          <a:r>
            <a:rPr lang="sr-Cyrl-RS" sz="1000">
              <a:latin typeface="+mn-lt"/>
              <a:cs typeface="Times New Roman" panose="02020603050405020304" pitchFamily="18" charset="0"/>
            </a:rPr>
            <a:t>секретар Скупштине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683B3BAF-A42E-4DC3-BE24-9EA5F600D76A}" type="parTrans" cxnId="{4D147CBF-8724-4772-A2E3-6E6529092DA4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821570DA-06F0-4D7D-A5EB-7BCB8099D31F}" type="sibTrans" cxnId="{4D147CBF-8724-4772-A2E3-6E6529092DA4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379C679A-558C-4077-A1F4-E296422C186F}">
      <dgm:prSet phldrT="[Text]" custT="1"/>
      <dgm:spPr/>
      <dgm:t>
        <a:bodyPr/>
        <a:lstStyle/>
        <a:p>
          <a:pPr algn="ctr"/>
          <a:r>
            <a:rPr lang="sr-Cyrl-RS" sz="1000">
              <a:latin typeface="+mn-lt"/>
              <a:cs typeface="Times New Roman" panose="02020603050405020304" pitchFamily="18" charset="0"/>
            </a:rPr>
            <a:t>одборници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E70910D5-D465-4B1C-8D50-A1D50667587D}" type="parTrans" cxnId="{F637CCF0-F9CA-481D-A117-B9CC54F46DAB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5D2F1D2C-9821-42B6-AA6A-C954FD973C3B}" type="sibTrans" cxnId="{F637CCF0-F9CA-481D-A117-B9CC54F46DAB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53D4FF84-38FF-4C39-A00B-DA80BFB6B6C0}" type="asst">
      <dgm:prSet custT="1"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43FF9C30-B952-4E04-A1A2-2F7DAD4CA08A}" type="parTrans" cxnId="{15DE4A76-8FB6-413A-8D4D-704293B5E094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4516BD09-21E4-4786-AA76-F8CB58CE2534}" type="sibTrans" cxnId="{15DE4A76-8FB6-413A-8D4D-704293B5E094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9AABDD31-2FBD-4819-9C44-0ADE9A34D029}">
      <dgm:prSet phldrT="[Text]" custT="1"/>
      <dgm:spPr/>
      <dgm:t>
        <a:bodyPr/>
        <a:lstStyle/>
        <a:p>
          <a:pPr algn="ctr"/>
          <a:r>
            <a:rPr lang="sr-Cyrl-RS" sz="1000">
              <a:latin typeface="+mn-lt"/>
              <a:cs typeface="Times New Roman" panose="02020603050405020304" pitchFamily="18" charset="0"/>
            </a:rPr>
            <a:t>заменик председника Скупштине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6CACFB72-31C1-4863-9861-213993AC843D}" type="parTrans" cxnId="{C04EC752-8DF7-432C-905A-421D52E25EFF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1D1F4BC2-D9D3-4755-BCAA-E90A2F690D2B}" type="sibTrans" cxnId="{C04EC752-8DF7-432C-905A-421D52E25EFF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72D2D20E-4052-49AB-A33E-711A0AC087BF}" type="asst">
      <dgm:prSet phldrT="[Text]" custT="1"/>
      <dgm:spPr/>
      <dgm:t>
        <a:bodyPr/>
        <a:lstStyle/>
        <a:p>
          <a:pPr algn="ctr"/>
          <a:r>
            <a:rPr lang="sr-Cyrl-RS" sz="1000">
              <a:latin typeface="+mn-lt"/>
              <a:cs typeface="Times New Roman" panose="02020603050405020304" pitchFamily="18" charset="0"/>
            </a:rPr>
            <a:t>председник Скупштине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E9991EF5-FD85-42F0-8E2E-A379B873899B}" type="sibTrans" cxnId="{62DDE4A7-B0CB-4067-9D42-15087EB6E979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CC7B4B7C-5D33-40AE-A4D7-D251147DF119}" type="parTrans" cxnId="{62DDE4A7-B0CB-4067-9D42-15087EB6E979}">
      <dgm:prSet/>
      <dgm:spPr/>
      <dgm:t>
        <a:bodyPr/>
        <a:lstStyle/>
        <a:p>
          <a:pPr algn="ctr"/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D18EC282-2079-4D85-AF78-8E5F8CE44A0D}" type="asst">
      <dgm:prSet custT="1"/>
      <dgm:spPr/>
      <dgm:t>
        <a:bodyPr/>
        <a:lstStyle/>
        <a:p>
          <a:r>
            <a:rPr lang="sr-Cyrl-RS" sz="1000">
              <a:latin typeface="+mn-lt"/>
              <a:cs typeface="Times New Roman" panose="02020603050405020304" pitchFamily="18" charset="0"/>
            </a:rPr>
            <a:t>заменик секретара Скупштине</a:t>
          </a:r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0D16DE4F-1EB0-4A3C-85AC-470459D90912}" type="parTrans" cxnId="{6B6CE02E-AF41-4C2A-94AF-057E43318A6E}">
      <dgm:prSet/>
      <dgm:spPr/>
      <dgm:t>
        <a:bodyPr/>
        <a:lstStyle/>
        <a:p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81FEE66D-37F2-4EF8-9ADE-93CAE37BF1E5}" type="sibTrans" cxnId="{6B6CE02E-AF41-4C2A-94AF-057E43318A6E}">
      <dgm:prSet/>
      <dgm:spPr/>
      <dgm:t>
        <a:bodyPr/>
        <a:lstStyle/>
        <a:p>
          <a:endParaRPr lang="en-US" sz="1000">
            <a:latin typeface="+mn-lt"/>
            <a:cs typeface="Times New Roman" panose="02020603050405020304" pitchFamily="18" charset="0"/>
          </a:endParaRPr>
        </a:p>
      </dgm:t>
    </dgm:pt>
    <dgm:pt modelId="{D48BE1AA-3F5D-4BED-A549-2F0541543184}" type="pres">
      <dgm:prSet presAssocID="{516F30AD-CF3D-45D3-967D-27D0E3BE36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40EB3A-5E55-4549-A2EB-C6E191482B5C}" type="pres">
      <dgm:prSet presAssocID="{A4FAC848-E95D-40B2-B26F-F80E9BA9BA87}" presName="hierRoot1" presStyleCnt="0">
        <dgm:presLayoutVars>
          <dgm:hierBranch val="init"/>
        </dgm:presLayoutVars>
      </dgm:prSet>
      <dgm:spPr/>
    </dgm:pt>
    <dgm:pt modelId="{23C10E9B-7EB6-411A-AB11-8484A1672CD1}" type="pres">
      <dgm:prSet presAssocID="{A4FAC848-E95D-40B2-B26F-F80E9BA9BA87}" presName="rootComposite1" presStyleCnt="0"/>
      <dgm:spPr/>
    </dgm:pt>
    <dgm:pt modelId="{B1AADF8C-9E1A-47E2-B917-D1EF78020365}" type="pres">
      <dgm:prSet presAssocID="{A4FAC848-E95D-40B2-B26F-F80E9BA9BA87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0EE8DB-0205-48D8-BB79-E67B7A8F4829}" type="pres">
      <dgm:prSet presAssocID="{A4FAC848-E95D-40B2-B26F-F80E9BA9BA8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4B97572-0673-42D6-90FA-21FD619A9498}" type="pres">
      <dgm:prSet presAssocID="{A4FAC848-E95D-40B2-B26F-F80E9BA9BA87}" presName="hierChild2" presStyleCnt="0"/>
      <dgm:spPr/>
    </dgm:pt>
    <dgm:pt modelId="{F238D025-224F-4AC7-9064-471D5C1B8C05}" type="pres">
      <dgm:prSet presAssocID="{683B3BAF-A42E-4DC3-BE24-9EA5F600D76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EFE9FC2-65A6-47A3-8AFA-EF7609D523B7}" type="pres">
      <dgm:prSet presAssocID="{11412F8A-F22C-4344-B7AE-E723AB2181B7}" presName="hierRoot2" presStyleCnt="0">
        <dgm:presLayoutVars>
          <dgm:hierBranch val="init"/>
        </dgm:presLayoutVars>
      </dgm:prSet>
      <dgm:spPr/>
    </dgm:pt>
    <dgm:pt modelId="{909E8CFF-068E-41EB-BE73-9999B1D4742B}" type="pres">
      <dgm:prSet presAssocID="{11412F8A-F22C-4344-B7AE-E723AB2181B7}" presName="rootComposite" presStyleCnt="0"/>
      <dgm:spPr/>
    </dgm:pt>
    <dgm:pt modelId="{1D2D35DD-7F61-4CD0-B4D0-E6888D32F424}" type="pres">
      <dgm:prSet presAssocID="{11412F8A-F22C-4344-B7AE-E723AB2181B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9FF1B-BA41-4899-B624-C44B973FE843}" type="pres">
      <dgm:prSet presAssocID="{11412F8A-F22C-4344-B7AE-E723AB2181B7}" presName="rootConnector" presStyleLbl="node2" presStyleIdx="0" presStyleCnt="2"/>
      <dgm:spPr/>
      <dgm:t>
        <a:bodyPr/>
        <a:lstStyle/>
        <a:p>
          <a:endParaRPr lang="en-US"/>
        </a:p>
      </dgm:t>
    </dgm:pt>
    <dgm:pt modelId="{59D30D6F-DE76-4056-9811-F547409B1369}" type="pres">
      <dgm:prSet presAssocID="{11412F8A-F22C-4344-B7AE-E723AB2181B7}" presName="hierChild4" presStyleCnt="0"/>
      <dgm:spPr/>
    </dgm:pt>
    <dgm:pt modelId="{0A85BDB0-9EC9-4406-80AA-0A4870235BBB}" type="pres">
      <dgm:prSet presAssocID="{11412F8A-F22C-4344-B7AE-E723AB2181B7}" presName="hierChild5" presStyleCnt="0"/>
      <dgm:spPr/>
    </dgm:pt>
    <dgm:pt modelId="{537A665E-DE87-4562-95F1-3DB9BD573663}" type="pres">
      <dgm:prSet presAssocID="{0D16DE4F-1EB0-4A3C-85AC-470459D90912}" presName="Name111" presStyleLbl="parChTrans1D3" presStyleIdx="0" presStyleCnt="1"/>
      <dgm:spPr/>
      <dgm:t>
        <a:bodyPr/>
        <a:lstStyle/>
        <a:p>
          <a:endParaRPr lang="en-US"/>
        </a:p>
      </dgm:t>
    </dgm:pt>
    <dgm:pt modelId="{ECBCD0E0-1055-40B7-B465-850509AC2E90}" type="pres">
      <dgm:prSet presAssocID="{D18EC282-2079-4D85-AF78-8E5F8CE44A0D}" presName="hierRoot3" presStyleCnt="0">
        <dgm:presLayoutVars>
          <dgm:hierBranch val="init"/>
        </dgm:presLayoutVars>
      </dgm:prSet>
      <dgm:spPr/>
    </dgm:pt>
    <dgm:pt modelId="{9CA0A75B-CCAB-4CF7-8715-C40C84488B82}" type="pres">
      <dgm:prSet presAssocID="{D18EC282-2079-4D85-AF78-8E5F8CE44A0D}" presName="rootComposite3" presStyleCnt="0"/>
      <dgm:spPr/>
    </dgm:pt>
    <dgm:pt modelId="{320B38F1-2265-4893-9AA5-D1C184A8688F}" type="pres">
      <dgm:prSet presAssocID="{D18EC282-2079-4D85-AF78-8E5F8CE44A0D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3697B5-DD7B-45E8-A36D-67E8CB6CC47F}" type="pres">
      <dgm:prSet presAssocID="{D18EC282-2079-4D85-AF78-8E5F8CE44A0D}" presName="rootConnector3" presStyleLbl="asst2" presStyleIdx="0" presStyleCnt="1"/>
      <dgm:spPr/>
      <dgm:t>
        <a:bodyPr/>
        <a:lstStyle/>
        <a:p>
          <a:endParaRPr lang="en-US"/>
        </a:p>
      </dgm:t>
    </dgm:pt>
    <dgm:pt modelId="{9367891B-A5EE-4782-B129-65D3DD6E77F8}" type="pres">
      <dgm:prSet presAssocID="{D18EC282-2079-4D85-AF78-8E5F8CE44A0D}" presName="hierChild6" presStyleCnt="0"/>
      <dgm:spPr/>
    </dgm:pt>
    <dgm:pt modelId="{E6285664-562A-4F4B-A117-C15269A7FA9E}" type="pres">
      <dgm:prSet presAssocID="{D18EC282-2079-4D85-AF78-8E5F8CE44A0D}" presName="hierChild7" presStyleCnt="0"/>
      <dgm:spPr/>
    </dgm:pt>
    <dgm:pt modelId="{BFB08EFD-9420-4EE3-AACA-7DB2D1F12C49}" type="pres">
      <dgm:prSet presAssocID="{E70910D5-D465-4B1C-8D50-A1D50667587D}" presName="Name37" presStyleLbl="parChTrans1D2" presStyleIdx="1" presStyleCnt="4"/>
      <dgm:spPr/>
      <dgm:t>
        <a:bodyPr/>
        <a:lstStyle/>
        <a:p>
          <a:endParaRPr lang="en-US"/>
        </a:p>
      </dgm:t>
    </dgm:pt>
    <dgm:pt modelId="{C8499922-B8AC-41A4-BDB9-992EF1381556}" type="pres">
      <dgm:prSet presAssocID="{379C679A-558C-4077-A1F4-E296422C186F}" presName="hierRoot2" presStyleCnt="0">
        <dgm:presLayoutVars>
          <dgm:hierBranch val="init"/>
        </dgm:presLayoutVars>
      </dgm:prSet>
      <dgm:spPr/>
    </dgm:pt>
    <dgm:pt modelId="{6FCB1272-3AD8-4BA8-A4F4-177F2426704B}" type="pres">
      <dgm:prSet presAssocID="{379C679A-558C-4077-A1F4-E296422C186F}" presName="rootComposite" presStyleCnt="0"/>
      <dgm:spPr/>
    </dgm:pt>
    <dgm:pt modelId="{17FB6431-EE1F-4CFE-A8C0-BCA0654ABBC9}" type="pres">
      <dgm:prSet presAssocID="{379C679A-558C-4077-A1F4-E296422C186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9327D-FE0C-4D6A-923F-F07B375B1B4C}" type="pres">
      <dgm:prSet presAssocID="{379C679A-558C-4077-A1F4-E296422C186F}" presName="rootConnector" presStyleLbl="node2" presStyleIdx="1" presStyleCnt="2"/>
      <dgm:spPr/>
      <dgm:t>
        <a:bodyPr/>
        <a:lstStyle/>
        <a:p>
          <a:endParaRPr lang="en-US"/>
        </a:p>
      </dgm:t>
    </dgm:pt>
    <dgm:pt modelId="{2F9A8315-84BF-4D99-B115-B21A06650E00}" type="pres">
      <dgm:prSet presAssocID="{379C679A-558C-4077-A1F4-E296422C186F}" presName="hierChild4" presStyleCnt="0"/>
      <dgm:spPr/>
    </dgm:pt>
    <dgm:pt modelId="{DEB65CB9-8837-4F03-B27E-33E96912BD31}" type="pres">
      <dgm:prSet presAssocID="{379C679A-558C-4077-A1F4-E296422C186F}" presName="hierChild5" presStyleCnt="0"/>
      <dgm:spPr/>
    </dgm:pt>
    <dgm:pt modelId="{31C00EE6-F6F0-45C7-AFF4-3EF8DBD116C7}" type="pres">
      <dgm:prSet presAssocID="{A4FAC848-E95D-40B2-B26F-F80E9BA9BA87}" presName="hierChild3" presStyleCnt="0"/>
      <dgm:spPr/>
    </dgm:pt>
    <dgm:pt modelId="{37DD3754-B946-44BC-B4B6-46EBD3C40029}" type="pres">
      <dgm:prSet presAssocID="{CC7B4B7C-5D33-40AE-A4D7-D251147DF119}" presName="Name111" presStyleLbl="parChTrans1D2" presStyleIdx="2" presStyleCnt="4"/>
      <dgm:spPr/>
      <dgm:t>
        <a:bodyPr/>
        <a:lstStyle/>
        <a:p>
          <a:endParaRPr lang="en-US"/>
        </a:p>
      </dgm:t>
    </dgm:pt>
    <dgm:pt modelId="{7D68BEB3-DC46-43F7-9366-26CDD34C1FEA}" type="pres">
      <dgm:prSet presAssocID="{72D2D20E-4052-49AB-A33E-711A0AC087BF}" presName="hierRoot3" presStyleCnt="0">
        <dgm:presLayoutVars>
          <dgm:hierBranch val="init"/>
        </dgm:presLayoutVars>
      </dgm:prSet>
      <dgm:spPr/>
    </dgm:pt>
    <dgm:pt modelId="{881A3B66-1279-4D98-B4E2-206E94ED4326}" type="pres">
      <dgm:prSet presAssocID="{72D2D20E-4052-49AB-A33E-711A0AC087BF}" presName="rootComposite3" presStyleCnt="0"/>
      <dgm:spPr/>
    </dgm:pt>
    <dgm:pt modelId="{B5124BCE-8F9E-4AAC-B8E9-85D0DE8AFAF2}" type="pres">
      <dgm:prSet presAssocID="{72D2D20E-4052-49AB-A33E-711A0AC087B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B9095E-7D21-4A9D-B324-3C9EA847E748}" type="pres">
      <dgm:prSet presAssocID="{72D2D20E-4052-49AB-A33E-711A0AC087BF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60183E5-E85C-43EE-80C9-33AE64F94DC3}" type="pres">
      <dgm:prSet presAssocID="{72D2D20E-4052-49AB-A33E-711A0AC087BF}" presName="hierChild6" presStyleCnt="0"/>
      <dgm:spPr/>
    </dgm:pt>
    <dgm:pt modelId="{0D4DB382-0D77-432E-A27F-FF8FDCE37491}" type="pres">
      <dgm:prSet presAssocID="{72D2D20E-4052-49AB-A33E-711A0AC087BF}" presName="hierChild7" presStyleCnt="0"/>
      <dgm:spPr/>
    </dgm:pt>
    <dgm:pt modelId="{8B763FBD-1BBB-4307-9BE7-53EC86092698}" type="pres">
      <dgm:prSet presAssocID="{43FF9C30-B952-4E04-A1A2-2F7DAD4CA08A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6F4A0594-0FE4-4100-8850-73B5142796C7}" type="pres">
      <dgm:prSet presAssocID="{53D4FF84-38FF-4C39-A00B-DA80BFB6B6C0}" presName="hierRoot3" presStyleCnt="0">
        <dgm:presLayoutVars>
          <dgm:hierBranch val="init"/>
        </dgm:presLayoutVars>
      </dgm:prSet>
      <dgm:spPr/>
    </dgm:pt>
    <dgm:pt modelId="{02AB4FEC-4BC0-42EE-958D-12E95D84818B}" type="pres">
      <dgm:prSet presAssocID="{53D4FF84-38FF-4C39-A00B-DA80BFB6B6C0}" presName="rootComposite3" presStyleCnt="0"/>
      <dgm:spPr/>
    </dgm:pt>
    <dgm:pt modelId="{76144D5C-19CB-44C4-A900-D51D383A8ABC}" type="pres">
      <dgm:prSet presAssocID="{53D4FF84-38FF-4C39-A00B-DA80BFB6B6C0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8058FE-46D7-4173-B19E-5DA43275D54D}" type="pres">
      <dgm:prSet presAssocID="{53D4FF84-38FF-4C39-A00B-DA80BFB6B6C0}" presName="rootConnector3" presStyleLbl="asst1" presStyleIdx="1" presStyleCnt="2"/>
      <dgm:spPr/>
      <dgm:t>
        <a:bodyPr/>
        <a:lstStyle/>
        <a:p>
          <a:endParaRPr lang="en-US"/>
        </a:p>
      </dgm:t>
    </dgm:pt>
    <dgm:pt modelId="{D3015802-E211-464A-9F35-CD57BF96497D}" type="pres">
      <dgm:prSet presAssocID="{53D4FF84-38FF-4C39-A00B-DA80BFB6B6C0}" presName="hierChild6" presStyleCnt="0"/>
      <dgm:spPr/>
    </dgm:pt>
    <dgm:pt modelId="{55630820-EC4F-4381-818B-9FCE02E5E533}" type="pres">
      <dgm:prSet presAssocID="{53D4FF84-38FF-4C39-A00B-DA80BFB6B6C0}" presName="hierChild7" presStyleCnt="0"/>
      <dgm:spPr/>
    </dgm:pt>
    <dgm:pt modelId="{8BDA2FF9-7882-4EAC-B750-6DC4D40E44E4}" type="pres">
      <dgm:prSet presAssocID="{9AABDD31-2FBD-4819-9C44-0ADE9A34D029}" presName="hierRoot1" presStyleCnt="0">
        <dgm:presLayoutVars>
          <dgm:hierBranch val="init"/>
        </dgm:presLayoutVars>
      </dgm:prSet>
      <dgm:spPr/>
    </dgm:pt>
    <dgm:pt modelId="{5D4468B6-4A03-4B71-B342-0C26794DF71C}" type="pres">
      <dgm:prSet presAssocID="{9AABDD31-2FBD-4819-9C44-0ADE9A34D029}" presName="rootComposite1" presStyleCnt="0"/>
      <dgm:spPr/>
    </dgm:pt>
    <dgm:pt modelId="{2B608013-1385-4DBC-B60B-16C2B10985F1}" type="pres">
      <dgm:prSet presAssocID="{9AABDD31-2FBD-4819-9C44-0ADE9A34D029}" presName="rootText1" presStyleLbl="node0" presStyleIdx="1" presStyleCnt="2" custLinFactY="41727" custLinFactNeighborX="-5977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08FFD4-5176-4F1A-9775-D511BD4AAA9C}" type="pres">
      <dgm:prSet presAssocID="{9AABDD31-2FBD-4819-9C44-0ADE9A34D02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D9FBD83-4E81-49B0-BFE7-D87063364354}" type="pres">
      <dgm:prSet presAssocID="{9AABDD31-2FBD-4819-9C44-0ADE9A34D029}" presName="hierChild2" presStyleCnt="0"/>
      <dgm:spPr/>
    </dgm:pt>
    <dgm:pt modelId="{5ED63E4C-0819-44FB-A37F-971ACF14CFD5}" type="pres">
      <dgm:prSet presAssocID="{9AABDD31-2FBD-4819-9C44-0ADE9A34D029}" presName="hierChild3" presStyleCnt="0"/>
      <dgm:spPr/>
    </dgm:pt>
  </dgm:ptLst>
  <dgm:cxnLst>
    <dgm:cxn modelId="{94528793-DC87-4192-AAA8-AF1718D85CDC}" srcId="{516F30AD-CF3D-45D3-967D-27D0E3BE369D}" destId="{A4FAC848-E95D-40B2-B26F-F80E9BA9BA87}" srcOrd="0" destOrd="0" parTransId="{83B55F5A-E161-4ABA-ADA0-A49D46F36964}" sibTransId="{0049CF71-3372-4D24-A51C-687B8B50EEA8}"/>
    <dgm:cxn modelId="{F637CCF0-F9CA-481D-A117-B9CC54F46DAB}" srcId="{A4FAC848-E95D-40B2-B26F-F80E9BA9BA87}" destId="{379C679A-558C-4077-A1F4-E296422C186F}" srcOrd="2" destOrd="0" parTransId="{E70910D5-D465-4B1C-8D50-A1D50667587D}" sibTransId="{5D2F1D2C-9821-42B6-AA6A-C954FD973C3B}"/>
    <dgm:cxn modelId="{DBA8A9C6-27CB-47DB-B6C8-E6D2FD923DC8}" type="presOf" srcId="{D18EC282-2079-4D85-AF78-8E5F8CE44A0D}" destId="{663697B5-DD7B-45E8-A36D-67E8CB6CC47F}" srcOrd="1" destOrd="0" presId="urn:microsoft.com/office/officeart/2005/8/layout/orgChart1"/>
    <dgm:cxn modelId="{62DDE4A7-B0CB-4067-9D42-15087EB6E979}" srcId="{A4FAC848-E95D-40B2-B26F-F80E9BA9BA87}" destId="{72D2D20E-4052-49AB-A33E-711A0AC087BF}" srcOrd="0" destOrd="0" parTransId="{CC7B4B7C-5D33-40AE-A4D7-D251147DF119}" sibTransId="{E9991EF5-FD85-42F0-8E2E-A379B873899B}"/>
    <dgm:cxn modelId="{141C02CE-01CC-4D66-99B9-C9A296D1667C}" type="presOf" srcId="{9AABDD31-2FBD-4819-9C44-0ADE9A34D029}" destId="{0D08FFD4-5176-4F1A-9775-D511BD4AAA9C}" srcOrd="1" destOrd="0" presId="urn:microsoft.com/office/officeart/2005/8/layout/orgChart1"/>
    <dgm:cxn modelId="{C4BB36AF-19BE-4D0E-8595-30BF733375CF}" type="presOf" srcId="{11412F8A-F22C-4344-B7AE-E723AB2181B7}" destId="{4BC9FF1B-BA41-4899-B624-C44B973FE843}" srcOrd="1" destOrd="0" presId="urn:microsoft.com/office/officeart/2005/8/layout/orgChart1"/>
    <dgm:cxn modelId="{F6E91493-CBE1-4E3A-AB66-81E25CD256B6}" type="presOf" srcId="{53D4FF84-38FF-4C39-A00B-DA80BFB6B6C0}" destId="{76144D5C-19CB-44C4-A900-D51D383A8ABC}" srcOrd="0" destOrd="0" presId="urn:microsoft.com/office/officeart/2005/8/layout/orgChart1"/>
    <dgm:cxn modelId="{4D147CBF-8724-4772-A2E3-6E6529092DA4}" srcId="{A4FAC848-E95D-40B2-B26F-F80E9BA9BA87}" destId="{11412F8A-F22C-4344-B7AE-E723AB2181B7}" srcOrd="1" destOrd="0" parTransId="{683B3BAF-A42E-4DC3-BE24-9EA5F600D76A}" sibTransId="{821570DA-06F0-4D7D-A5EB-7BCB8099D31F}"/>
    <dgm:cxn modelId="{23AC489F-3C13-41D7-91DB-35C3D8981D5C}" type="presOf" srcId="{CC7B4B7C-5D33-40AE-A4D7-D251147DF119}" destId="{37DD3754-B946-44BC-B4B6-46EBD3C40029}" srcOrd="0" destOrd="0" presId="urn:microsoft.com/office/officeart/2005/8/layout/orgChart1"/>
    <dgm:cxn modelId="{7E43EB0B-BC44-443C-9FC7-9DAAF93DD452}" type="presOf" srcId="{0D16DE4F-1EB0-4A3C-85AC-470459D90912}" destId="{537A665E-DE87-4562-95F1-3DB9BD573663}" srcOrd="0" destOrd="0" presId="urn:microsoft.com/office/officeart/2005/8/layout/orgChart1"/>
    <dgm:cxn modelId="{79FC9273-F119-400B-9B76-26B9F92F30C9}" type="presOf" srcId="{683B3BAF-A42E-4DC3-BE24-9EA5F600D76A}" destId="{F238D025-224F-4AC7-9064-471D5C1B8C05}" srcOrd="0" destOrd="0" presId="urn:microsoft.com/office/officeart/2005/8/layout/orgChart1"/>
    <dgm:cxn modelId="{1D888F74-3CAA-4EFD-94D3-D7FF09705832}" type="presOf" srcId="{D18EC282-2079-4D85-AF78-8E5F8CE44A0D}" destId="{320B38F1-2265-4893-9AA5-D1C184A8688F}" srcOrd="0" destOrd="0" presId="urn:microsoft.com/office/officeart/2005/8/layout/orgChart1"/>
    <dgm:cxn modelId="{0EA4576F-B7CB-414E-8F1E-2FB50CE0429A}" type="presOf" srcId="{379C679A-558C-4077-A1F4-E296422C186F}" destId="{17FB6431-EE1F-4CFE-A8C0-BCA0654ABBC9}" srcOrd="0" destOrd="0" presId="urn:microsoft.com/office/officeart/2005/8/layout/orgChart1"/>
    <dgm:cxn modelId="{6B6CE02E-AF41-4C2A-94AF-057E43318A6E}" srcId="{11412F8A-F22C-4344-B7AE-E723AB2181B7}" destId="{D18EC282-2079-4D85-AF78-8E5F8CE44A0D}" srcOrd="0" destOrd="0" parTransId="{0D16DE4F-1EB0-4A3C-85AC-470459D90912}" sibTransId="{81FEE66D-37F2-4EF8-9ADE-93CAE37BF1E5}"/>
    <dgm:cxn modelId="{0466D8E1-0E2E-4AD1-B2E6-631C4318BCC1}" type="presOf" srcId="{11412F8A-F22C-4344-B7AE-E723AB2181B7}" destId="{1D2D35DD-7F61-4CD0-B4D0-E6888D32F424}" srcOrd="0" destOrd="0" presId="urn:microsoft.com/office/officeart/2005/8/layout/orgChart1"/>
    <dgm:cxn modelId="{36345C1B-9550-45DD-A33E-CB5C20234E69}" type="presOf" srcId="{379C679A-558C-4077-A1F4-E296422C186F}" destId="{9CE9327D-FE0C-4D6A-923F-F07B375B1B4C}" srcOrd="1" destOrd="0" presId="urn:microsoft.com/office/officeart/2005/8/layout/orgChart1"/>
    <dgm:cxn modelId="{15DE4A76-8FB6-413A-8D4D-704293B5E094}" srcId="{A4FAC848-E95D-40B2-B26F-F80E9BA9BA87}" destId="{53D4FF84-38FF-4C39-A00B-DA80BFB6B6C0}" srcOrd="3" destOrd="0" parTransId="{43FF9C30-B952-4E04-A1A2-2F7DAD4CA08A}" sibTransId="{4516BD09-21E4-4786-AA76-F8CB58CE2534}"/>
    <dgm:cxn modelId="{0E27092E-359F-44E9-BA87-34295B6363E3}" type="presOf" srcId="{A4FAC848-E95D-40B2-B26F-F80E9BA9BA87}" destId="{B1AADF8C-9E1A-47E2-B917-D1EF78020365}" srcOrd="0" destOrd="0" presId="urn:microsoft.com/office/officeart/2005/8/layout/orgChart1"/>
    <dgm:cxn modelId="{47E63CFC-0AC5-4F42-929D-96C2586E648C}" type="presOf" srcId="{E70910D5-D465-4B1C-8D50-A1D50667587D}" destId="{BFB08EFD-9420-4EE3-AACA-7DB2D1F12C49}" srcOrd="0" destOrd="0" presId="urn:microsoft.com/office/officeart/2005/8/layout/orgChart1"/>
    <dgm:cxn modelId="{96E75A18-A5E9-4858-A742-8CF93DA7F66B}" type="presOf" srcId="{A4FAC848-E95D-40B2-B26F-F80E9BA9BA87}" destId="{0E0EE8DB-0205-48D8-BB79-E67B7A8F4829}" srcOrd="1" destOrd="0" presId="urn:microsoft.com/office/officeart/2005/8/layout/orgChart1"/>
    <dgm:cxn modelId="{7B7A0758-006A-4E95-AA49-EB39A941B1AB}" type="presOf" srcId="{43FF9C30-B952-4E04-A1A2-2F7DAD4CA08A}" destId="{8B763FBD-1BBB-4307-9BE7-53EC86092698}" srcOrd="0" destOrd="0" presId="urn:microsoft.com/office/officeart/2005/8/layout/orgChart1"/>
    <dgm:cxn modelId="{980854EF-2FC6-4F01-8BB6-CE2A608D0BE7}" type="presOf" srcId="{72D2D20E-4052-49AB-A33E-711A0AC087BF}" destId="{15B9095E-7D21-4A9D-B324-3C9EA847E748}" srcOrd="1" destOrd="0" presId="urn:microsoft.com/office/officeart/2005/8/layout/orgChart1"/>
    <dgm:cxn modelId="{C04EC752-8DF7-432C-905A-421D52E25EFF}" srcId="{516F30AD-CF3D-45D3-967D-27D0E3BE369D}" destId="{9AABDD31-2FBD-4819-9C44-0ADE9A34D029}" srcOrd="1" destOrd="0" parTransId="{6CACFB72-31C1-4863-9861-213993AC843D}" sibTransId="{1D1F4BC2-D9D3-4755-BCAA-E90A2F690D2B}"/>
    <dgm:cxn modelId="{83C79379-FB88-40D6-B4FC-B2C47BF0F1E0}" type="presOf" srcId="{72D2D20E-4052-49AB-A33E-711A0AC087BF}" destId="{B5124BCE-8F9E-4AAC-B8E9-85D0DE8AFAF2}" srcOrd="0" destOrd="0" presId="urn:microsoft.com/office/officeart/2005/8/layout/orgChart1"/>
    <dgm:cxn modelId="{72CD2AEF-587F-4875-929E-9185050F8F12}" type="presOf" srcId="{9AABDD31-2FBD-4819-9C44-0ADE9A34D029}" destId="{2B608013-1385-4DBC-B60B-16C2B10985F1}" srcOrd="0" destOrd="0" presId="urn:microsoft.com/office/officeart/2005/8/layout/orgChart1"/>
    <dgm:cxn modelId="{B8B8F875-7877-4732-9011-D691A2B9909E}" type="presOf" srcId="{53D4FF84-38FF-4C39-A00B-DA80BFB6B6C0}" destId="{D98058FE-46D7-4173-B19E-5DA43275D54D}" srcOrd="1" destOrd="0" presId="urn:microsoft.com/office/officeart/2005/8/layout/orgChart1"/>
    <dgm:cxn modelId="{D33398A8-49E1-4827-ADD8-A70CE870B5BB}" type="presOf" srcId="{516F30AD-CF3D-45D3-967D-27D0E3BE369D}" destId="{D48BE1AA-3F5D-4BED-A549-2F0541543184}" srcOrd="0" destOrd="0" presId="urn:microsoft.com/office/officeart/2005/8/layout/orgChart1"/>
    <dgm:cxn modelId="{7D7A553A-4547-47FE-A41A-8553B0F0C796}" type="presParOf" srcId="{D48BE1AA-3F5D-4BED-A549-2F0541543184}" destId="{BE40EB3A-5E55-4549-A2EB-C6E191482B5C}" srcOrd="0" destOrd="0" presId="urn:microsoft.com/office/officeart/2005/8/layout/orgChart1"/>
    <dgm:cxn modelId="{112DAB85-BA15-40BB-A2E8-5B1DA3B77E0B}" type="presParOf" srcId="{BE40EB3A-5E55-4549-A2EB-C6E191482B5C}" destId="{23C10E9B-7EB6-411A-AB11-8484A1672CD1}" srcOrd="0" destOrd="0" presId="urn:microsoft.com/office/officeart/2005/8/layout/orgChart1"/>
    <dgm:cxn modelId="{BB615BC1-157F-4C76-B079-C70DECB10A98}" type="presParOf" srcId="{23C10E9B-7EB6-411A-AB11-8484A1672CD1}" destId="{B1AADF8C-9E1A-47E2-B917-D1EF78020365}" srcOrd="0" destOrd="0" presId="urn:microsoft.com/office/officeart/2005/8/layout/orgChart1"/>
    <dgm:cxn modelId="{3DC700A4-676F-437C-8ED9-D43E40C07B83}" type="presParOf" srcId="{23C10E9B-7EB6-411A-AB11-8484A1672CD1}" destId="{0E0EE8DB-0205-48D8-BB79-E67B7A8F4829}" srcOrd="1" destOrd="0" presId="urn:microsoft.com/office/officeart/2005/8/layout/orgChart1"/>
    <dgm:cxn modelId="{D05107C1-110B-48D5-B726-DC1E859AAFC5}" type="presParOf" srcId="{BE40EB3A-5E55-4549-A2EB-C6E191482B5C}" destId="{84B97572-0673-42D6-90FA-21FD619A9498}" srcOrd="1" destOrd="0" presId="urn:microsoft.com/office/officeart/2005/8/layout/orgChart1"/>
    <dgm:cxn modelId="{6316D7B7-7A81-42FF-81D7-57C676D34480}" type="presParOf" srcId="{84B97572-0673-42D6-90FA-21FD619A9498}" destId="{F238D025-224F-4AC7-9064-471D5C1B8C05}" srcOrd="0" destOrd="0" presId="urn:microsoft.com/office/officeart/2005/8/layout/orgChart1"/>
    <dgm:cxn modelId="{07E7625E-123B-4482-A29E-0967C2CB10B3}" type="presParOf" srcId="{84B97572-0673-42D6-90FA-21FD619A9498}" destId="{2EFE9FC2-65A6-47A3-8AFA-EF7609D523B7}" srcOrd="1" destOrd="0" presId="urn:microsoft.com/office/officeart/2005/8/layout/orgChart1"/>
    <dgm:cxn modelId="{7687EE32-404A-4323-84FC-88A5861C1468}" type="presParOf" srcId="{2EFE9FC2-65A6-47A3-8AFA-EF7609D523B7}" destId="{909E8CFF-068E-41EB-BE73-9999B1D4742B}" srcOrd="0" destOrd="0" presId="urn:microsoft.com/office/officeart/2005/8/layout/orgChart1"/>
    <dgm:cxn modelId="{861C3B16-633A-4993-87DE-1BBC371DB775}" type="presParOf" srcId="{909E8CFF-068E-41EB-BE73-9999B1D4742B}" destId="{1D2D35DD-7F61-4CD0-B4D0-E6888D32F424}" srcOrd="0" destOrd="0" presId="urn:microsoft.com/office/officeart/2005/8/layout/orgChart1"/>
    <dgm:cxn modelId="{0D05A81E-C51C-4EC4-814D-862D98744514}" type="presParOf" srcId="{909E8CFF-068E-41EB-BE73-9999B1D4742B}" destId="{4BC9FF1B-BA41-4899-B624-C44B973FE843}" srcOrd="1" destOrd="0" presId="urn:microsoft.com/office/officeart/2005/8/layout/orgChart1"/>
    <dgm:cxn modelId="{E5ACF3D5-9211-4556-A6FE-7F48EF4E7A26}" type="presParOf" srcId="{2EFE9FC2-65A6-47A3-8AFA-EF7609D523B7}" destId="{59D30D6F-DE76-4056-9811-F547409B1369}" srcOrd="1" destOrd="0" presId="urn:microsoft.com/office/officeart/2005/8/layout/orgChart1"/>
    <dgm:cxn modelId="{64543C34-F5EC-4954-817C-08D96A0ED8AB}" type="presParOf" srcId="{2EFE9FC2-65A6-47A3-8AFA-EF7609D523B7}" destId="{0A85BDB0-9EC9-4406-80AA-0A4870235BBB}" srcOrd="2" destOrd="0" presId="urn:microsoft.com/office/officeart/2005/8/layout/orgChart1"/>
    <dgm:cxn modelId="{C2B8B3F6-B64A-4425-80A9-C9BE9AFD82C2}" type="presParOf" srcId="{0A85BDB0-9EC9-4406-80AA-0A4870235BBB}" destId="{537A665E-DE87-4562-95F1-3DB9BD573663}" srcOrd="0" destOrd="0" presId="urn:microsoft.com/office/officeart/2005/8/layout/orgChart1"/>
    <dgm:cxn modelId="{BFA458D4-473D-4AE8-AD57-5A3D6B028410}" type="presParOf" srcId="{0A85BDB0-9EC9-4406-80AA-0A4870235BBB}" destId="{ECBCD0E0-1055-40B7-B465-850509AC2E90}" srcOrd="1" destOrd="0" presId="urn:microsoft.com/office/officeart/2005/8/layout/orgChart1"/>
    <dgm:cxn modelId="{B5BC29A4-6D40-4087-A50D-0F07019664B1}" type="presParOf" srcId="{ECBCD0E0-1055-40B7-B465-850509AC2E90}" destId="{9CA0A75B-CCAB-4CF7-8715-C40C84488B82}" srcOrd="0" destOrd="0" presId="urn:microsoft.com/office/officeart/2005/8/layout/orgChart1"/>
    <dgm:cxn modelId="{63901AB1-E1B1-485E-9768-09CCFFA6B6A2}" type="presParOf" srcId="{9CA0A75B-CCAB-4CF7-8715-C40C84488B82}" destId="{320B38F1-2265-4893-9AA5-D1C184A8688F}" srcOrd="0" destOrd="0" presId="urn:microsoft.com/office/officeart/2005/8/layout/orgChart1"/>
    <dgm:cxn modelId="{F777267F-13B7-4ED2-A5A0-D028C7FBFB21}" type="presParOf" srcId="{9CA0A75B-CCAB-4CF7-8715-C40C84488B82}" destId="{663697B5-DD7B-45E8-A36D-67E8CB6CC47F}" srcOrd="1" destOrd="0" presId="urn:microsoft.com/office/officeart/2005/8/layout/orgChart1"/>
    <dgm:cxn modelId="{B9BDC33D-89A4-4173-9AC0-0902E09AB5C1}" type="presParOf" srcId="{ECBCD0E0-1055-40B7-B465-850509AC2E90}" destId="{9367891B-A5EE-4782-B129-65D3DD6E77F8}" srcOrd="1" destOrd="0" presId="urn:microsoft.com/office/officeart/2005/8/layout/orgChart1"/>
    <dgm:cxn modelId="{EDC28120-8C76-4BE5-9F47-BF0BF596546C}" type="presParOf" srcId="{ECBCD0E0-1055-40B7-B465-850509AC2E90}" destId="{E6285664-562A-4F4B-A117-C15269A7FA9E}" srcOrd="2" destOrd="0" presId="urn:microsoft.com/office/officeart/2005/8/layout/orgChart1"/>
    <dgm:cxn modelId="{480FA18E-DCD1-44EB-A95A-28DF627B9960}" type="presParOf" srcId="{84B97572-0673-42D6-90FA-21FD619A9498}" destId="{BFB08EFD-9420-4EE3-AACA-7DB2D1F12C49}" srcOrd="2" destOrd="0" presId="urn:microsoft.com/office/officeart/2005/8/layout/orgChart1"/>
    <dgm:cxn modelId="{8DCFBCFA-A871-443C-8134-435981D3FEFE}" type="presParOf" srcId="{84B97572-0673-42D6-90FA-21FD619A9498}" destId="{C8499922-B8AC-41A4-BDB9-992EF1381556}" srcOrd="3" destOrd="0" presId="urn:microsoft.com/office/officeart/2005/8/layout/orgChart1"/>
    <dgm:cxn modelId="{93F5CEAB-1642-4D90-929D-A6878456F212}" type="presParOf" srcId="{C8499922-B8AC-41A4-BDB9-992EF1381556}" destId="{6FCB1272-3AD8-4BA8-A4F4-177F2426704B}" srcOrd="0" destOrd="0" presId="urn:microsoft.com/office/officeart/2005/8/layout/orgChart1"/>
    <dgm:cxn modelId="{25AF05D4-F94A-4FC6-BF87-70FD8D943307}" type="presParOf" srcId="{6FCB1272-3AD8-4BA8-A4F4-177F2426704B}" destId="{17FB6431-EE1F-4CFE-A8C0-BCA0654ABBC9}" srcOrd="0" destOrd="0" presId="urn:microsoft.com/office/officeart/2005/8/layout/orgChart1"/>
    <dgm:cxn modelId="{04DA5356-AAAF-4F9B-9E41-1043E1BFCE38}" type="presParOf" srcId="{6FCB1272-3AD8-4BA8-A4F4-177F2426704B}" destId="{9CE9327D-FE0C-4D6A-923F-F07B375B1B4C}" srcOrd="1" destOrd="0" presId="urn:microsoft.com/office/officeart/2005/8/layout/orgChart1"/>
    <dgm:cxn modelId="{24059B27-D9F2-4D68-BF7C-B9D467165C1E}" type="presParOf" srcId="{C8499922-B8AC-41A4-BDB9-992EF1381556}" destId="{2F9A8315-84BF-4D99-B115-B21A06650E00}" srcOrd="1" destOrd="0" presId="urn:microsoft.com/office/officeart/2005/8/layout/orgChart1"/>
    <dgm:cxn modelId="{F65C27E5-18C6-4DCF-9760-5181127C179A}" type="presParOf" srcId="{C8499922-B8AC-41A4-BDB9-992EF1381556}" destId="{DEB65CB9-8837-4F03-B27E-33E96912BD31}" srcOrd="2" destOrd="0" presId="urn:microsoft.com/office/officeart/2005/8/layout/orgChart1"/>
    <dgm:cxn modelId="{FCC3EC3D-1256-4E9D-82FD-640853EAC1E3}" type="presParOf" srcId="{BE40EB3A-5E55-4549-A2EB-C6E191482B5C}" destId="{31C00EE6-F6F0-45C7-AFF4-3EF8DBD116C7}" srcOrd="2" destOrd="0" presId="urn:microsoft.com/office/officeart/2005/8/layout/orgChart1"/>
    <dgm:cxn modelId="{57313DAC-BBE9-4D3D-AABF-CDD47C34CF81}" type="presParOf" srcId="{31C00EE6-F6F0-45C7-AFF4-3EF8DBD116C7}" destId="{37DD3754-B946-44BC-B4B6-46EBD3C40029}" srcOrd="0" destOrd="0" presId="urn:microsoft.com/office/officeart/2005/8/layout/orgChart1"/>
    <dgm:cxn modelId="{27FA9A77-C586-4A98-9F95-0BB47730378D}" type="presParOf" srcId="{31C00EE6-F6F0-45C7-AFF4-3EF8DBD116C7}" destId="{7D68BEB3-DC46-43F7-9366-26CDD34C1FEA}" srcOrd="1" destOrd="0" presId="urn:microsoft.com/office/officeart/2005/8/layout/orgChart1"/>
    <dgm:cxn modelId="{433167EB-66F4-42B9-AFEB-6CB0306E1A7A}" type="presParOf" srcId="{7D68BEB3-DC46-43F7-9366-26CDD34C1FEA}" destId="{881A3B66-1279-4D98-B4E2-206E94ED4326}" srcOrd="0" destOrd="0" presId="urn:microsoft.com/office/officeart/2005/8/layout/orgChart1"/>
    <dgm:cxn modelId="{F03F4ECD-F4C8-459F-B8F3-2940D8DC4A33}" type="presParOf" srcId="{881A3B66-1279-4D98-B4E2-206E94ED4326}" destId="{B5124BCE-8F9E-4AAC-B8E9-85D0DE8AFAF2}" srcOrd="0" destOrd="0" presId="urn:microsoft.com/office/officeart/2005/8/layout/orgChart1"/>
    <dgm:cxn modelId="{B8120276-33D7-4AB2-A26F-3E6962D4F059}" type="presParOf" srcId="{881A3B66-1279-4D98-B4E2-206E94ED4326}" destId="{15B9095E-7D21-4A9D-B324-3C9EA847E748}" srcOrd="1" destOrd="0" presId="urn:microsoft.com/office/officeart/2005/8/layout/orgChart1"/>
    <dgm:cxn modelId="{E026B0C1-898E-4807-8073-E3525800FDB8}" type="presParOf" srcId="{7D68BEB3-DC46-43F7-9366-26CDD34C1FEA}" destId="{660183E5-E85C-43EE-80C9-33AE64F94DC3}" srcOrd="1" destOrd="0" presId="urn:microsoft.com/office/officeart/2005/8/layout/orgChart1"/>
    <dgm:cxn modelId="{F7EF16D7-BC88-4D18-B000-75BBDE750D01}" type="presParOf" srcId="{7D68BEB3-DC46-43F7-9366-26CDD34C1FEA}" destId="{0D4DB382-0D77-432E-A27F-FF8FDCE37491}" srcOrd="2" destOrd="0" presId="urn:microsoft.com/office/officeart/2005/8/layout/orgChart1"/>
    <dgm:cxn modelId="{AEFDE40E-890E-462A-AF0C-873B2EF1D92E}" type="presParOf" srcId="{31C00EE6-F6F0-45C7-AFF4-3EF8DBD116C7}" destId="{8B763FBD-1BBB-4307-9BE7-53EC86092698}" srcOrd="2" destOrd="0" presId="urn:microsoft.com/office/officeart/2005/8/layout/orgChart1"/>
    <dgm:cxn modelId="{305380DD-F944-4AAE-8CAD-522F37D9B02A}" type="presParOf" srcId="{31C00EE6-F6F0-45C7-AFF4-3EF8DBD116C7}" destId="{6F4A0594-0FE4-4100-8850-73B5142796C7}" srcOrd="3" destOrd="0" presId="urn:microsoft.com/office/officeart/2005/8/layout/orgChart1"/>
    <dgm:cxn modelId="{E1EF793F-9FBF-4E1A-9A43-A1F8695A1EA4}" type="presParOf" srcId="{6F4A0594-0FE4-4100-8850-73B5142796C7}" destId="{02AB4FEC-4BC0-42EE-958D-12E95D84818B}" srcOrd="0" destOrd="0" presId="urn:microsoft.com/office/officeart/2005/8/layout/orgChart1"/>
    <dgm:cxn modelId="{3B06D535-AACD-49DD-A832-140AAB5FCB8D}" type="presParOf" srcId="{02AB4FEC-4BC0-42EE-958D-12E95D84818B}" destId="{76144D5C-19CB-44C4-A900-D51D383A8ABC}" srcOrd="0" destOrd="0" presId="urn:microsoft.com/office/officeart/2005/8/layout/orgChart1"/>
    <dgm:cxn modelId="{829FF79F-33E7-4655-8D78-34CDF5F9F2C4}" type="presParOf" srcId="{02AB4FEC-4BC0-42EE-958D-12E95D84818B}" destId="{D98058FE-46D7-4173-B19E-5DA43275D54D}" srcOrd="1" destOrd="0" presId="urn:microsoft.com/office/officeart/2005/8/layout/orgChart1"/>
    <dgm:cxn modelId="{CED968E9-2D5F-4A58-926F-CE1807CBCD61}" type="presParOf" srcId="{6F4A0594-0FE4-4100-8850-73B5142796C7}" destId="{D3015802-E211-464A-9F35-CD57BF96497D}" srcOrd="1" destOrd="0" presId="urn:microsoft.com/office/officeart/2005/8/layout/orgChart1"/>
    <dgm:cxn modelId="{49D81F04-3AC5-4F52-8472-87E5DB812440}" type="presParOf" srcId="{6F4A0594-0FE4-4100-8850-73B5142796C7}" destId="{55630820-EC4F-4381-818B-9FCE02E5E533}" srcOrd="2" destOrd="0" presId="urn:microsoft.com/office/officeart/2005/8/layout/orgChart1"/>
    <dgm:cxn modelId="{93B3F3D0-36D8-4EC4-A6FD-5CEB0F5B7BEC}" type="presParOf" srcId="{D48BE1AA-3F5D-4BED-A549-2F0541543184}" destId="{8BDA2FF9-7882-4EAC-B750-6DC4D40E44E4}" srcOrd="1" destOrd="0" presId="urn:microsoft.com/office/officeart/2005/8/layout/orgChart1"/>
    <dgm:cxn modelId="{C650C5FB-A566-40BE-8D55-F3E01B0C2BBF}" type="presParOf" srcId="{8BDA2FF9-7882-4EAC-B750-6DC4D40E44E4}" destId="{5D4468B6-4A03-4B71-B342-0C26794DF71C}" srcOrd="0" destOrd="0" presId="urn:microsoft.com/office/officeart/2005/8/layout/orgChart1"/>
    <dgm:cxn modelId="{866AF2D0-CE0B-43CD-A9E1-4A6B141E1939}" type="presParOf" srcId="{5D4468B6-4A03-4B71-B342-0C26794DF71C}" destId="{2B608013-1385-4DBC-B60B-16C2B10985F1}" srcOrd="0" destOrd="0" presId="urn:microsoft.com/office/officeart/2005/8/layout/orgChart1"/>
    <dgm:cxn modelId="{D56CBE57-D42F-4303-89AD-3D4D22502CBB}" type="presParOf" srcId="{5D4468B6-4A03-4B71-B342-0C26794DF71C}" destId="{0D08FFD4-5176-4F1A-9775-D511BD4AAA9C}" srcOrd="1" destOrd="0" presId="urn:microsoft.com/office/officeart/2005/8/layout/orgChart1"/>
    <dgm:cxn modelId="{CCE48D3B-9F52-44E8-A31E-B344FFF27AB1}" type="presParOf" srcId="{8BDA2FF9-7882-4EAC-B750-6DC4D40E44E4}" destId="{2D9FBD83-4E81-49B0-BFE7-D87063364354}" srcOrd="1" destOrd="0" presId="urn:microsoft.com/office/officeart/2005/8/layout/orgChart1"/>
    <dgm:cxn modelId="{3706AF7D-1B15-4827-B297-FEE2281412E0}" type="presParOf" srcId="{8BDA2FF9-7882-4EAC-B750-6DC4D40E44E4}" destId="{5ED63E4C-0819-44FB-A37F-971ACF14CF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763FBD-1BBB-4307-9BE7-53EC86092698}">
      <dsp:nvSpPr>
        <dsp:cNvPr id="0" name=""/>
        <dsp:cNvSpPr/>
      </dsp:nvSpPr>
      <dsp:spPr>
        <a:xfrm>
          <a:off x="2943224" y="507765"/>
          <a:ext cx="106382" cy="466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058"/>
              </a:lnTo>
              <a:lnTo>
                <a:pt x="106382" y="466058"/>
              </a:lnTo>
            </a:path>
          </a:pathLst>
        </a:custGeom>
        <a:noFill/>
        <a:ln w="635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D3754-B946-44BC-B4B6-46EBD3C40029}">
      <dsp:nvSpPr>
        <dsp:cNvPr id="0" name=""/>
        <dsp:cNvSpPr/>
      </dsp:nvSpPr>
      <dsp:spPr>
        <a:xfrm>
          <a:off x="2836842" y="507765"/>
          <a:ext cx="106382" cy="466058"/>
        </a:xfrm>
        <a:custGeom>
          <a:avLst/>
          <a:gdLst/>
          <a:ahLst/>
          <a:cxnLst/>
          <a:rect l="0" t="0" r="0" b="0"/>
          <a:pathLst>
            <a:path>
              <a:moveTo>
                <a:pt x="106382" y="0"/>
              </a:moveTo>
              <a:lnTo>
                <a:pt x="106382" y="466058"/>
              </a:lnTo>
              <a:lnTo>
                <a:pt x="0" y="466058"/>
              </a:lnTo>
            </a:path>
          </a:pathLst>
        </a:custGeom>
        <a:noFill/>
        <a:ln w="635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08EFD-9420-4EE3-AACA-7DB2D1F12C49}">
      <dsp:nvSpPr>
        <dsp:cNvPr id="0" name=""/>
        <dsp:cNvSpPr/>
      </dsp:nvSpPr>
      <dsp:spPr>
        <a:xfrm>
          <a:off x="2943224" y="507765"/>
          <a:ext cx="612968" cy="932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734"/>
              </a:lnTo>
              <a:lnTo>
                <a:pt x="612968" y="825734"/>
              </a:lnTo>
              <a:lnTo>
                <a:pt x="612968" y="932117"/>
              </a:lnTo>
            </a:path>
          </a:pathLst>
        </a:custGeom>
        <a:noFill/>
        <a:ln w="635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7A665E-DE87-4562-95F1-3DB9BD573663}">
      <dsp:nvSpPr>
        <dsp:cNvPr id="0" name=""/>
        <dsp:cNvSpPr/>
      </dsp:nvSpPr>
      <dsp:spPr>
        <a:xfrm>
          <a:off x="2223873" y="1946468"/>
          <a:ext cx="106382" cy="466058"/>
        </a:xfrm>
        <a:custGeom>
          <a:avLst/>
          <a:gdLst/>
          <a:ahLst/>
          <a:cxnLst/>
          <a:rect l="0" t="0" r="0" b="0"/>
          <a:pathLst>
            <a:path>
              <a:moveTo>
                <a:pt x="106382" y="0"/>
              </a:moveTo>
              <a:lnTo>
                <a:pt x="106382" y="466058"/>
              </a:lnTo>
              <a:lnTo>
                <a:pt x="0" y="466058"/>
              </a:lnTo>
            </a:path>
          </a:pathLst>
        </a:custGeom>
        <a:noFill/>
        <a:ln w="6350" cap="flat" cmpd="sng" algn="ctr">
          <a:solidFill>
            <a:schemeClr val="accent5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8D025-224F-4AC7-9064-471D5C1B8C05}">
      <dsp:nvSpPr>
        <dsp:cNvPr id="0" name=""/>
        <dsp:cNvSpPr/>
      </dsp:nvSpPr>
      <dsp:spPr>
        <a:xfrm>
          <a:off x="2330256" y="507765"/>
          <a:ext cx="612968" cy="932117"/>
        </a:xfrm>
        <a:custGeom>
          <a:avLst/>
          <a:gdLst/>
          <a:ahLst/>
          <a:cxnLst/>
          <a:rect l="0" t="0" r="0" b="0"/>
          <a:pathLst>
            <a:path>
              <a:moveTo>
                <a:pt x="612968" y="0"/>
              </a:moveTo>
              <a:lnTo>
                <a:pt x="612968" y="825734"/>
              </a:lnTo>
              <a:lnTo>
                <a:pt x="0" y="825734"/>
              </a:lnTo>
              <a:lnTo>
                <a:pt x="0" y="932117"/>
              </a:lnTo>
            </a:path>
          </a:pathLst>
        </a:custGeom>
        <a:noFill/>
        <a:ln w="635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ADF8C-9E1A-47E2-B917-D1EF78020365}">
      <dsp:nvSpPr>
        <dsp:cNvPr id="0" name=""/>
        <dsp:cNvSpPr/>
      </dsp:nvSpPr>
      <dsp:spPr>
        <a:xfrm>
          <a:off x="2436639" y="1180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Скупштина општине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2436639" y="1180"/>
        <a:ext cx="1013170" cy="506585"/>
      </dsp:txXfrm>
    </dsp:sp>
    <dsp:sp modelId="{1D2D35DD-7F61-4CD0-B4D0-E6888D32F424}">
      <dsp:nvSpPr>
        <dsp:cNvPr id="0" name=""/>
        <dsp:cNvSpPr/>
      </dsp:nvSpPr>
      <dsp:spPr>
        <a:xfrm>
          <a:off x="1823671" y="1439882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секретар Скупштине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1823671" y="1439882"/>
        <a:ext cx="1013170" cy="506585"/>
      </dsp:txXfrm>
    </dsp:sp>
    <dsp:sp modelId="{320B38F1-2265-4893-9AA5-D1C184A8688F}">
      <dsp:nvSpPr>
        <dsp:cNvPr id="0" name=""/>
        <dsp:cNvSpPr/>
      </dsp:nvSpPr>
      <dsp:spPr>
        <a:xfrm>
          <a:off x="1210703" y="2159234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заменик секретара Скупштине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1210703" y="2159234"/>
        <a:ext cx="1013170" cy="506585"/>
      </dsp:txXfrm>
    </dsp:sp>
    <dsp:sp modelId="{17FB6431-EE1F-4CFE-A8C0-BCA0654ABBC9}">
      <dsp:nvSpPr>
        <dsp:cNvPr id="0" name=""/>
        <dsp:cNvSpPr/>
      </dsp:nvSpPr>
      <dsp:spPr>
        <a:xfrm>
          <a:off x="3049607" y="1439882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одборници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3049607" y="1439882"/>
        <a:ext cx="1013170" cy="506585"/>
      </dsp:txXfrm>
    </dsp:sp>
    <dsp:sp modelId="{B5124BCE-8F9E-4AAC-B8E9-85D0DE8AFAF2}">
      <dsp:nvSpPr>
        <dsp:cNvPr id="0" name=""/>
        <dsp:cNvSpPr/>
      </dsp:nvSpPr>
      <dsp:spPr>
        <a:xfrm>
          <a:off x="1823671" y="720531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председник Скупштине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1823671" y="720531"/>
        <a:ext cx="1013170" cy="506585"/>
      </dsp:txXfrm>
    </dsp:sp>
    <dsp:sp modelId="{76144D5C-19CB-44C4-A900-D51D383A8ABC}">
      <dsp:nvSpPr>
        <dsp:cNvPr id="0" name=""/>
        <dsp:cNvSpPr/>
      </dsp:nvSpPr>
      <dsp:spPr>
        <a:xfrm>
          <a:off x="3049607" y="720531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3049607" y="720531"/>
        <a:ext cx="1013170" cy="506585"/>
      </dsp:txXfrm>
    </dsp:sp>
    <dsp:sp modelId="{2B608013-1385-4DBC-B60B-16C2B10985F1}">
      <dsp:nvSpPr>
        <dsp:cNvPr id="0" name=""/>
        <dsp:cNvSpPr/>
      </dsp:nvSpPr>
      <dsp:spPr>
        <a:xfrm>
          <a:off x="3056912" y="719148"/>
          <a:ext cx="1013170" cy="506585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kern="1200">
              <a:latin typeface="+mn-lt"/>
              <a:cs typeface="Times New Roman" panose="02020603050405020304" pitchFamily="18" charset="0"/>
            </a:rPr>
            <a:t>заменик председника Скупштине</a:t>
          </a:r>
          <a:endParaRPr lang="en-US" sz="1000" kern="1200">
            <a:latin typeface="+mn-lt"/>
            <a:cs typeface="Times New Roman" panose="02020603050405020304" pitchFamily="18" charset="0"/>
          </a:endParaRPr>
        </a:p>
      </dsp:txBody>
      <dsp:txXfrm>
        <a:off x="3056912" y="719148"/>
        <a:ext cx="1013170" cy="5065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7" ma:contentTypeDescription="Kreiraj novi dokument." ma:contentTypeScope="" ma:versionID="99ae9bf1872d9433de5764484cae3b0e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08bc66512aef08f589652088c7abab79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5DD2-8489-477A-80E0-2906839FA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F9066-4E46-4BC2-992D-0C346C081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0A55-A8F5-490F-8983-9672C6BC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57</Pages>
  <Words>12054</Words>
  <Characters>68711</Characters>
  <Application>Microsoft Office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2024-01-19T13:45:00Z</cp:lastPrinted>
  <dcterms:created xsi:type="dcterms:W3CDTF">2024-01-19T13:11:00Z</dcterms:created>
  <dcterms:modified xsi:type="dcterms:W3CDTF">2024-01-22T09:27:00Z</dcterms:modified>
</cp:coreProperties>
</file>